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9A" w:rsidRPr="002462C8" w:rsidRDefault="00283CC7" w:rsidP="00A84A81">
      <w:pPr>
        <w:pStyle w:val="TemplateTitle"/>
        <w:spacing w:after="120" w:line="264" w:lineRule="auto"/>
      </w:pPr>
      <w:bookmarkStart w:id="0" w:name="_GoBack"/>
      <w:bookmarkEnd w:id="0"/>
      <w:r>
        <w:rPr>
          <w:noProof/>
          <w:lang w:eastAsia="en-NZ"/>
        </w:rPr>
        <w:drawing>
          <wp:anchor distT="0" distB="0" distL="114300" distR="114300" simplePos="0" relativeHeight="251658752" behindDoc="0" locked="0" layoutInCell="1" allowOverlap="1" wp14:anchorId="7AA323F2" wp14:editId="5FA6EB3B">
            <wp:simplePos x="0" y="0"/>
            <wp:positionH relativeFrom="column">
              <wp:posOffset>3446145</wp:posOffset>
            </wp:positionH>
            <wp:positionV relativeFrom="paragraph">
              <wp:posOffset>-177800</wp:posOffset>
            </wp:positionV>
            <wp:extent cx="2704465" cy="914400"/>
            <wp:effectExtent l="0" t="0" r="635" b="0"/>
            <wp:wrapSquare wrapText="bothSides"/>
            <wp:docPr id="71" name="Picture 71" descr="BOPRC 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OPRC BW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44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2C8">
        <w:rPr>
          <w:noProof/>
          <w:lang w:eastAsia="en-NZ"/>
        </w:rPr>
        <mc:AlternateContent>
          <mc:Choice Requires="wps">
            <w:drawing>
              <wp:anchor distT="0" distB="0" distL="114300" distR="114300" simplePos="0" relativeHeight="251657728" behindDoc="0" locked="0" layoutInCell="1" allowOverlap="1" wp14:anchorId="219B1B11" wp14:editId="566A0C7A">
                <wp:simplePos x="0" y="0"/>
                <wp:positionH relativeFrom="column">
                  <wp:posOffset>10795</wp:posOffset>
                </wp:positionH>
                <wp:positionV relativeFrom="paragraph">
                  <wp:posOffset>406400</wp:posOffset>
                </wp:positionV>
                <wp:extent cx="2857500" cy="0"/>
                <wp:effectExtent l="0" t="0" r="0" b="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2pt" to="225.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XL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" strokeweight="1.5pt"/>
            </w:pict>
          </mc:Fallback>
        </mc:AlternateContent>
      </w:r>
      <w:r w:rsidR="00C47839" w:rsidRPr="00086B27">
        <w:t>MEMORANDUM</w:t>
      </w:r>
    </w:p>
    <w:p w:rsidR="0095269A" w:rsidRDefault="0095269A" w:rsidP="00A84A81">
      <w:pPr>
        <w:spacing w:after="120" w:line="264" w:lineRule="auto"/>
      </w:pPr>
    </w:p>
    <w:tbl>
      <w:tblPr>
        <w:tblW w:w="0" w:type="auto"/>
        <w:tblLayout w:type="fixed"/>
        <w:tblLook w:val="0000" w:firstRow="0" w:lastRow="0" w:firstColumn="0" w:lastColumn="0" w:noHBand="0" w:noVBand="0"/>
      </w:tblPr>
      <w:tblGrid>
        <w:gridCol w:w="1384"/>
        <w:gridCol w:w="4820"/>
        <w:gridCol w:w="3650"/>
      </w:tblGrid>
      <w:tr w:rsidR="0095269A" w:rsidTr="00967715">
        <w:trPr>
          <w:cantSplit/>
        </w:trPr>
        <w:tc>
          <w:tcPr>
            <w:tcW w:w="1384" w:type="dxa"/>
            <w:vMerge w:val="restart"/>
            <w:vAlign w:val="center"/>
          </w:tcPr>
          <w:p w:rsidR="0095269A" w:rsidRDefault="00C47839" w:rsidP="00967715">
            <w:pPr>
              <w:pStyle w:val="TemplateBoxText"/>
              <w:spacing w:before="60" w:after="60" w:line="264" w:lineRule="auto"/>
              <w:jc w:val="left"/>
            </w:pPr>
            <w:r>
              <w:t>To:</w:t>
            </w:r>
          </w:p>
        </w:tc>
        <w:tc>
          <w:tcPr>
            <w:tcW w:w="4820" w:type="dxa"/>
            <w:vAlign w:val="center"/>
          </w:tcPr>
          <w:p w:rsidR="0095269A" w:rsidRDefault="00295618" w:rsidP="00967715">
            <w:pPr>
              <w:spacing w:before="60" w:after="60" w:line="264" w:lineRule="auto"/>
              <w:jc w:val="left"/>
              <w:rPr>
                <w:rFonts w:cs="Arial"/>
              </w:rPr>
            </w:pPr>
            <w:bookmarkStart w:id="1" w:name="Recipient"/>
            <w:bookmarkEnd w:id="1"/>
            <w:r>
              <w:rPr>
                <w:rFonts w:cs="Arial"/>
              </w:rPr>
              <w:t>Helen Creagh</w:t>
            </w:r>
          </w:p>
        </w:tc>
        <w:tc>
          <w:tcPr>
            <w:tcW w:w="3650" w:type="dxa"/>
            <w:vMerge w:val="restart"/>
            <w:vAlign w:val="center"/>
          </w:tcPr>
          <w:p w:rsidR="0095269A" w:rsidRDefault="0095269A" w:rsidP="00967715">
            <w:pPr>
              <w:spacing w:before="60" w:after="60" w:line="264" w:lineRule="auto"/>
              <w:jc w:val="left"/>
            </w:pPr>
          </w:p>
        </w:tc>
      </w:tr>
      <w:tr w:rsidR="0095269A" w:rsidTr="00967715">
        <w:trPr>
          <w:cantSplit/>
        </w:trPr>
        <w:tc>
          <w:tcPr>
            <w:tcW w:w="1384" w:type="dxa"/>
            <w:vMerge/>
            <w:vAlign w:val="center"/>
          </w:tcPr>
          <w:p w:rsidR="0095269A" w:rsidRDefault="0095269A" w:rsidP="00967715">
            <w:pPr>
              <w:pStyle w:val="TemplateBoxText"/>
              <w:spacing w:before="60" w:after="60" w:line="264" w:lineRule="auto"/>
              <w:jc w:val="left"/>
              <w:rPr>
                <w:rFonts w:ascii="VAGRounded BT" w:hAnsi="VAGRounded BT"/>
              </w:rPr>
            </w:pPr>
          </w:p>
        </w:tc>
        <w:tc>
          <w:tcPr>
            <w:tcW w:w="4820" w:type="dxa"/>
            <w:vAlign w:val="center"/>
          </w:tcPr>
          <w:p w:rsidR="0095269A" w:rsidRDefault="00F2626E" w:rsidP="00967715">
            <w:pPr>
              <w:pStyle w:val="TemplateBoxText"/>
              <w:spacing w:before="60" w:after="60" w:line="264" w:lineRule="auto"/>
              <w:jc w:val="left"/>
            </w:pPr>
            <w:bookmarkStart w:id="2" w:name="JobTitle"/>
            <w:bookmarkEnd w:id="2"/>
            <w:r>
              <w:t xml:space="preserve">Rotorua </w:t>
            </w:r>
            <w:r w:rsidR="00295618">
              <w:t>Catchments</w:t>
            </w:r>
            <w:r>
              <w:t xml:space="preserve"> Manager</w:t>
            </w:r>
          </w:p>
        </w:tc>
        <w:tc>
          <w:tcPr>
            <w:tcW w:w="3650" w:type="dxa"/>
            <w:vMerge/>
            <w:vAlign w:val="center"/>
          </w:tcPr>
          <w:p w:rsidR="0095269A" w:rsidRDefault="0095269A" w:rsidP="00967715">
            <w:pPr>
              <w:spacing w:before="60" w:after="60" w:line="264" w:lineRule="auto"/>
              <w:jc w:val="left"/>
            </w:pPr>
          </w:p>
        </w:tc>
      </w:tr>
      <w:tr w:rsidR="0095269A" w:rsidTr="00967715">
        <w:trPr>
          <w:cantSplit/>
          <w:trHeight w:val="269"/>
        </w:trPr>
        <w:tc>
          <w:tcPr>
            <w:tcW w:w="1384" w:type="dxa"/>
            <w:vMerge w:val="restart"/>
            <w:vAlign w:val="center"/>
          </w:tcPr>
          <w:p w:rsidR="0095269A" w:rsidRDefault="00C47839" w:rsidP="00967715">
            <w:pPr>
              <w:pStyle w:val="TemplateBoxText"/>
              <w:spacing w:before="60" w:after="60" w:line="264" w:lineRule="auto"/>
              <w:jc w:val="left"/>
            </w:pPr>
            <w:r>
              <w:t>From:</w:t>
            </w:r>
          </w:p>
        </w:tc>
        <w:tc>
          <w:tcPr>
            <w:tcW w:w="4820" w:type="dxa"/>
            <w:vAlign w:val="center"/>
          </w:tcPr>
          <w:p w:rsidR="0095269A" w:rsidRDefault="00A47A62" w:rsidP="00967715">
            <w:pPr>
              <w:spacing w:before="60" w:after="60" w:line="264" w:lineRule="auto"/>
              <w:ind w:right="318"/>
              <w:jc w:val="left"/>
              <w:rPr>
                <w:rFonts w:cs="Arial"/>
              </w:rPr>
            </w:pPr>
            <w:bookmarkStart w:id="3" w:name="Sender"/>
            <w:bookmarkEnd w:id="3"/>
            <w:r>
              <w:rPr>
                <w:rFonts w:cs="Arial"/>
              </w:rPr>
              <w:t>Stephanie Fraser</w:t>
            </w:r>
            <w:r w:rsidR="002C6149">
              <w:rPr>
                <w:rFonts w:cs="Arial"/>
              </w:rPr>
              <w:t>, Penny MacCormick and Natalie Miedema</w:t>
            </w:r>
          </w:p>
        </w:tc>
        <w:tc>
          <w:tcPr>
            <w:tcW w:w="3650" w:type="dxa"/>
            <w:vMerge w:val="restart"/>
            <w:vAlign w:val="center"/>
          </w:tcPr>
          <w:p w:rsidR="0095269A" w:rsidRDefault="00C47839" w:rsidP="000A770E">
            <w:pPr>
              <w:spacing w:before="60" w:after="60" w:line="264" w:lineRule="auto"/>
              <w:ind w:left="-108"/>
              <w:jc w:val="center"/>
            </w:pPr>
            <w:r w:rsidRPr="00756803">
              <w:rPr>
                <w:rStyle w:val="TemplateBoxTextChar"/>
              </w:rPr>
              <w:t>Date:</w:t>
            </w:r>
            <w:r>
              <w:t xml:space="preserve"> </w:t>
            </w:r>
            <w:r w:rsidR="003909F4">
              <w:t>13</w:t>
            </w:r>
            <w:r w:rsidR="000A770E">
              <w:t xml:space="preserve"> April 2018</w:t>
            </w:r>
          </w:p>
        </w:tc>
      </w:tr>
      <w:tr w:rsidR="0095269A" w:rsidTr="00967715">
        <w:trPr>
          <w:cantSplit/>
          <w:trHeight w:val="269"/>
        </w:trPr>
        <w:tc>
          <w:tcPr>
            <w:tcW w:w="1384" w:type="dxa"/>
            <w:vMerge/>
            <w:vAlign w:val="center"/>
          </w:tcPr>
          <w:p w:rsidR="0095269A" w:rsidRDefault="0095269A" w:rsidP="00967715">
            <w:pPr>
              <w:pStyle w:val="TemplateBoxText"/>
              <w:spacing w:before="60" w:after="60" w:line="264" w:lineRule="auto"/>
              <w:jc w:val="left"/>
              <w:rPr>
                <w:rFonts w:ascii="VAGRounded BT" w:hAnsi="VAGRounded BT"/>
              </w:rPr>
            </w:pPr>
          </w:p>
        </w:tc>
        <w:tc>
          <w:tcPr>
            <w:tcW w:w="4820" w:type="dxa"/>
            <w:vAlign w:val="center"/>
          </w:tcPr>
          <w:p w:rsidR="0095269A" w:rsidRDefault="000A770E" w:rsidP="00967715">
            <w:pPr>
              <w:pStyle w:val="TemplateBoxText"/>
              <w:spacing w:before="60" w:after="60" w:line="264" w:lineRule="auto"/>
              <w:jc w:val="left"/>
            </w:pPr>
            <w:bookmarkStart w:id="4" w:name="SenderTitle"/>
            <w:bookmarkEnd w:id="4"/>
            <w:r>
              <w:t>Nutrient Management</w:t>
            </w:r>
            <w:r w:rsidR="00F2626E">
              <w:t xml:space="preserve"> Officer</w:t>
            </w:r>
            <w:r w:rsidR="002C6149">
              <w:t>s</w:t>
            </w:r>
          </w:p>
        </w:tc>
        <w:tc>
          <w:tcPr>
            <w:tcW w:w="3650" w:type="dxa"/>
            <w:vMerge/>
            <w:vAlign w:val="center"/>
          </w:tcPr>
          <w:p w:rsidR="0095269A" w:rsidRDefault="0095269A" w:rsidP="00967715">
            <w:pPr>
              <w:spacing w:before="60" w:after="60" w:line="264" w:lineRule="auto"/>
              <w:jc w:val="left"/>
            </w:pPr>
          </w:p>
        </w:tc>
      </w:tr>
      <w:tr w:rsidR="0095269A" w:rsidTr="00967715">
        <w:trPr>
          <w:cantSplit/>
        </w:trPr>
        <w:tc>
          <w:tcPr>
            <w:tcW w:w="1384" w:type="dxa"/>
            <w:vAlign w:val="center"/>
          </w:tcPr>
          <w:p w:rsidR="0095269A" w:rsidRDefault="00C47839" w:rsidP="00967715">
            <w:pPr>
              <w:pStyle w:val="TemplateBoxText"/>
              <w:spacing w:before="60" w:after="60" w:line="264" w:lineRule="auto"/>
              <w:jc w:val="left"/>
            </w:pPr>
            <w:r>
              <w:t>File Ref:</w:t>
            </w:r>
          </w:p>
        </w:tc>
        <w:tc>
          <w:tcPr>
            <w:tcW w:w="8470" w:type="dxa"/>
            <w:gridSpan w:val="2"/>
            <w:vAlign w:val="center"/>
          </w:tcPr>
          <w:p w:rsidR="0095269A" w:rsidRDefault="0095269A" w:rsidP="00967715">
            <w:pPr>
              <w:spacing w:before="60" w:after="60" w:line="264" w:lineRule="auto"/>
              <w:jc w:val="left"/>
              <w:rPr>
                <w:rFonts w:cs="Arial"/>
              </w:rPr>
            </w:pPr>
            <w:bookmarkStart w:id="5" w:name="FileRef"/>
            <w:bookmarkEnd w:id="5"/>
          </w:p>
        </w:tc>
      </w:tr>
      <w:tr w:rsidR="0095269A" w:rsidTr="00967715">
        <w:trPr>
          <w:cantSplit/>
        </w:trPr>
        <w:tc>
          <w:tcPr>
            <w:tcW w:w="1384" w:type="dxa"/>
            <w:vAlign w:val="center"/>
          </w:tcPr>
          <w:p w:rsidR="0095269A" w:rsidRDefault="00C47839" w:rsidP="00967715">
            <w:pPr>
              <w:pStyle w:val="TemplateBoxText"/>
              <w:spacing w:before="60" w:after="60" w:line="264" w:lineRule="auto"/>
              <w:jc w:val="left"/>
            </w:pPr>
            <w:r>
              <w:t>Subject:</w:t>
            </w:r>
          </w:p>
        </w:tc>
        <w:tc>
          <w:tcPr>
            <w:tcW w:w="8470" w:type="dxa"/>
            <w:gridSpan w:val="2"/>
            <w:vAlign w:val="center"/>
          </w:tcPr>
          <w:p w:rsidR="0095269A" w:rsidRDefault="00295618" w:rsidP="00967715">
            <w:pPr>
              <w:pStyle w:val="TemplateBoxText"/>
              <w:spacing w:before="60" w:after="60" w:line="264" w:lineRule="auto"/>
              <w:jc w:val="left"/>
            </w:pPr>
            <w:bookmarkStart w:id="6" w:name="Subject"/>
            <w:r>
              <w:t xml:space="preserve">Practice note on OVERSEER </w:t>
            </w:r>
            <w:r w:rsidR="000A770E">
              <w:t>version 6.</w:t>
            </w:r>
            <w:r w:rsidR="00B8292F">
              <w:t>3</w:t>
            </w:r>
            <w:r w:rsidR="000A770E">
              <w:t>.0</w:t>
            </w:r>
            <w:r w:rsidR="00894C90">
              <w:t xml:space="preserve"> </w:t>
            </w:r>
            <w:r>
              <w:t>data input protocols for Lake Rotor</w:t>
            </w:r>
            <w:bookmarkEnd w:id="6"/>
            <w:r>
              <w:t>ua catchment</w:t>
            </w:r>
          </w:p>
        </w:tc>
      </w:tr>
    </w:tbl>
    <w:p w:rsidR="0095269A" w:rsidRDefault="0095269A" w:rsidP="00A84A81">
      <w:pPr>
        <w:spacing w:after="120" w:line="264" w:lineRule="auto"/>
      </w:pPr>
    </w:p>
    <w:p w:rsidR="0095269A" w:rsidRDefault="00283CC7" w:rsidP="00A84A81">
      <w:pPr>
        <w:spacing w:after="120" w:line="264" w:lineRule="auto"/>
      </w:pPr>
      <w:r>
        <w:rPr>
          <w:noProof/>
          <w:lang w:eastAsia="en-NZ"/>
        </w:rPr>
        <w:drawing>
          <wp:anchor distT="0" distB="0" distL="114300" distR="114300" simplePos="0" relativeHeight="251656704" behindDoc="1" locked="1" layoutInCell="0" allowOverlap="1" wp14:anchorId="12EFE3E7" wp14:editId="1806C8EC">
            <wp:simplePos x="0" y="0"/>
            <wp:positionH relativeFrom="column">
              <wp:posOffset>-3810</wp:posOffset>
            </wp:positionH>
            <wp:positionV relativeFrom="paragraph">
              <wp:posOffset>-36195</wp:posOffset>
            </wp:positionV>
            <wp:extent cx="6114415" cy="55245"/>
            <wp:effectExtent l="0" t="0" r="635" b="1905"/>
            <wp:wrapNone/>
            <wp:docPr id="63" name="Picture 63" descr="Lo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ng 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15" cy="55245"/>
                    </a:xfrm>
                    <a:prstGeom prst="rect">
                      <a:avLst/>
                    </a:prstGeom>
                    <a:noFill/>
                  </pic:spPr>
                </pic:pic>
              </a:graphicData>
            </a:graphic>
            <wp14:sizeRelH relativeFrom="page">
              <wp14:pctWidth>0</wp14:pctWidth>
            </wp14:sizeRelH>
            <wp14:sizeRelV relativeFrom="page">
              <wp14:pctHeight>0</wp14:pctHeight>
            </wp14:sizeRelV>
          </wp:anchor>
        </w:drawing>
      </w:r>
    </w:p>
    <w:p w:rsidR="00295618" w:rsidRPr="00295618" w:rsidRDefault="00295618" w:rsidP="00A84A81">
      <w:pPr>
        <w:pStyle w:val="StandardParagraphText"/>
        <w:spacing w:after="120" w:line="264" w:lineRule="auto"/>
        <w:rPr>
          <w:b/>
          <w:sz w:val="24"/>
          <w:szCs w:val="24"/>
        </w:rPr>
      </w:pPr>
      <w:r w:rsidRPr="00295618">
        <w:rPr>
          <w:b/>
          <w:sz w:val="24"/>
          <w:szCs w:val="24"/>
        </w:rPr>
        <w:t>Memo purpose</w:t>
      </w:r>
    </w:p>
    <w:p w:rsidR="00152393" w:rsidRDefault="00F2626E" w:rsidP="00A84A81">
      <w:pPr>
        <w:pStyle w:val="StandardParagraphText"/>
        <w:spacing w:after="120" w:line="264" w:lineRule="auto"/>
      </w:pPr>
      <w:r>
        <w:t xml:space="preserve">This memo sets out the </w:t>
      </w:r>
      <w:r w:rsidR="00295618">
        <w:t>protocols for selecting OVERSEER</w:t>
      </w:r>
      <w:r w:rsidR="00152393" w:rsidRPr="00DB4A7F">
        <w:rPr>
          <w:rFonts w:cs="Arial"/>
          <w:vertAlign w:val="superscript"/>
        </w:rPr>
        <w:t>®</w:t>
      </w:r>
      <w:r w:rsidR="00295618">
        <w:t xml:space="preserve"> </w:t>
      </w:r>
      <w:r w:rsidR="00DB4A7F">
        <w:t xml:space="preserve">Nutrient Budgets (OVERSEER) </w:t>
      </w:r>
      <w:r w:rsidR="00295618">
        <w:t xml:space="preserve">data inputs for regulated properties in the Lake Rotorua catchment. It specifically applies </w:t>
      </w:r>
      <w:r w:rsidR="00152393">
        <w:t>to:</w:t>
      </w:r>
    </w:p>
    <w:p w:rsidR="00152393" w:rsidRDefault="00295618" w:rsidP="00A84A81">
      <w:pPr>
        <w:pStyle w:val="StandardParagraphText"/>
        <w:numPr>
          <w:ilvl w:val="0"/>
          <w:numId w:val="38"/>
        </w:numPr>
        <w:spacing w:after="120" w:line="264" w:lineRule="auto"/>
      </w:pPr>
      <w:r>
        <w:t xml:space="preserve">OVERSEER assessments </w:t>
      </w:r>
      <w:r w:rsidR="00152393">
        <w:t xml:space="preserve">that </w:t>
      </w:r>
      <w:r>
        <w:t>are required by rules within ‘</w:t>
      </w:r>
      <w:r w:rsidRPr="00295618">
        <w:t>Plan Change 10: Lake Rotorua Nutrient Management</w:t>
      </w:r>
      <w:r>
        <w:t>’ which was formally notified on 29 February 2016</w:t>
      </w:r>
      <w:r w:rsidR="00152393">
        <w:t>, and;</w:t>
      </w:r>
    </w:p>
    <w:p w:rsidR="00152393" w:rsidRDefault="000A770E" w:rsidP="00A84A81">
      <w:pPr>
        <w:pStyle w:val="StandardParagraphText"/>
        <w:numPr>
          <w:ilvl w:val="0"/>
          <w:numId w:val="38"/>
        </w:numPr>
        <w:spacing w:after="120" w:line="264" w:lineRule="auto"/>
      </w:pPr>
      <w:r>
        <w:t>Version 6.</w:t>
      </w:r>
      <w:r w:rsidR="00B8292F">
        <w:t>3</w:t>
      </w:r>
      <w:r>
        <w:t>.0</w:t>
      </w:r>
      <w:r w:rsidR="00152393">
        <w:t xml:space="preserve"> of OVERSEER and the associated </w:t>
      </w:r>
      <w:r w:rsidR="00152393" w:rsidRPr="00152393">
        <w:t>OVERSEER</w:t>
      </w:r>
      <w:r w:rsidR="00152393" w:rsidRPr="00DB4A7F">
        <w:rPr>
          <w:vertAlign w:val="superscript"/>
        </w:rPr>
        <w:t>®</w:t>
      </w:r>
      <w:r w:rsidR="00152393" w:rsidRPr="00152393">
        <w:t xml:space="preserve"> Best Practice Data Input Standards</w:t>
      </w:r>
      <w:r>
        <w:t xml:space="preserve"> for Version 6.</w:t>
      </w:r>
      <w:r w:rsidR="00B8292F">
        <w:t>3</w:t>
      </w:r>
      <w:r>
        <w:t>.0</w:t>
      </w:r>
      <w:r w:rsidR="00152393">
        <w:t xml:space="preserve"> dated </w:t>
      </w:r>
      <w:r>
        <w:t>March</w:t>
      </w:r>
      <w:r w:rsidR="00744AB2">
        <w:t xml:space="preserve"> </w:t>
      </w:r>
      <w:r w:rsidR="00152393">
        <w:t>201</w:t>
      </w:r>
      <w:r>
        <w:t>8</w:t>
      </w:r>
      <w:r w:rsidR="00152393">
        <w:t>.</w:t>
      </w:r>
      <w:r w:rsidR="00295618">
        <w:t xml:space="preserve"> </w:t>
      </w:r>
    </w:p>
    <w:p w:rsidR="00A84A81" w:rsidRDefault="00152393" w:rsidP="00A84A81">
      <w:pPr>
        <w:pStyle w:val="StandardParagraphText"/>
        <w:spacing w:after="120" w:line="264" w:lineRule="auto"/>
      </w:pPr>
      <w:r>
        <w:t>This memo is intended to enable landowners, consultants and BOPRC staff to take a consistent and robust approach to Plan Change 10 OVERSEER assessments.</w:t>
      </w:r>
      <w:r w:rsidR="00A84A81">
        <w:t xml:space="preserve"> T</w:t>
      </w:r>
      <w:r>
        <w:t>his memo will be updated when</w:t>
      </w:r>
      <w:r w:rsidR="006D7F63">
        <w:t xml:space="preserve"> </w:t>
      </w:r>
      <w:r>
        <w:t>further versions of OVERSEER are released</w:t>
      </w:r>
      <w:r w:rsidR="006D7F63">
        <w:t xml:space="preserve">. </w:t>
      </w:r>
    </w:p>
    <w:p w:rsidR="00152393" w:rsidRDefault="00A84A81" w:rsidP="00A84A81">
      <w:pPr>
        <w:pStyle w:val="StandardParagraphText"/>
        <w:spacing w:after="120" w:line="264" w:lineRule="auto"/>
      </w:pPr>
      <w:r>
        <w:t xml:space="preserve">All versions of this memo will be published on-line at </w:t>
      </w:r>
      <w:hyperlink r:id="rId11" w:history="1">
        <w:r w:rsidRPr="0073282E">
          <w:rPr>
            <w:rStyle w:val="Hyperlink"/>
          </w:rPr>
          <w:t>www.rotorualakes.co.nz</w:t>
        </w:r>
      </w:hyperlink>
      <w:r>
        <w:t>.</w:t>
      </w:r>
    </w:p>
    <w:p w:rsidR="006D7F63" w:rsidRPr="006D7F63" w:rsidRDefault="006D7F63" w:rsidP="00A84A81">
      <w:pPr>
        <w:pStyle w:val="StandardParagraphText"/>
        <w:spacing w:after="120" w:line="264" w:lineRule="auto"/>
        <w:rPr>
          <w:b/>
          <w:sz w:val="24"/>
          <w:szCs w:val="24"/>
        </w:rPr>
      </w:pPr>
      <w:r w:rsidRPr="006D7F63">
        <w:rPr>
          <w:b/>
          <w:sz w:val="24"/>
          <w:szCs w:val="24"/>
        </w:rPr>
        <w:t>Disclaimer</w:t>
      </w:r>
    </w:p>
    <w:p w:rsidR="006D7F63" w:rsidRDefault="006D7F63" w:rsidP="00A84A81">
      <w:pPr>
        <w:pStyle w:val="StandardParagraphText"/>
        <w:spacing w:after="120" w:line="264" w:lineRule="auto"/>
      </w:pPr>
      <w:r>
        <w:t>T</w:t>
      </w:r>
      <w:r w:rsidRPr="006D7F63">
        <w:t>he</w:t>
      </w:r>
      <w:r>
        <w:t xml:space="preserve"> protocols described in this memo are Bay of Plenty Regional Council’s position and </w:t>
      </w:r>
      <w:r w:rsidRPr="006D7F63">
        <w:t>do not represent the views of</w:t>
      </w:r>
      <w:r>
        <w:t xml:space="preserve"> </w:t>
      </w:r>
      <w:r w:rsidRPr="006D7F63">
        <w:t>OVERSEER in any way</w:t>
      </w:r>
      <w:r>
        <w:t>.</w:t>
      </w:r>
    </w:p>
    <w:p w:rsidR="00B80190" w:rsidRPr="00152393" w:rsidRDefault="006D7F63" w:rsidP="00A84A81">
      <w:pPr>
        <w:pStyle w:val="StandardParagraphText"/>
        <w:spacing w:after="120" w:line="264" w:lineRule="auto"/>
        <w:rPr>
          <w:b/>
          <w:sz w:val="24"/>
          <w:szCs w:val="24"/>
        </w:rPr>
      </w:pPr>
      <w:r>
        <w:rPr>
          <w:b/>
          <w:sz w:val="24"/>
          <w:szCs w:val="24"/>
        </w:rPr>
        <w:t xml:space="preserve">The issue </w:t>
      </w:r>
    </w:p>
    <w:p w:rsidR="005E3F30" w:rsidRDefault="006D7F63" w:rsidP="00A84A81">
      <w:pPr>
        <w:pStyle w:val="StandardParagraphText"/>
        <w:spacing w:after="120" w:line="264" w:lineRule="auto"/>
      </w:pPr>
      <w:r>
        <w:t xml:space="preserve">The </w:t>
      </w:r>
      <w:r w:rsidRPr="00152393">
        <w:t>OVERSEER</w:t>
      </w:r>
      <w:r w:rsidRPr="00DB4A7F">
        <w:rPr>
          <w:vertAlign w:val="superscript"/>
        </w:rPr>
        <w:t>®</w:t>
      </w:r>
      <w:r w:rsidRPr="00152393">
        <w:t xml:space="preserve"> Best Practice Data Input Standards</w:t>
      </w:r>
      <w:r>
        <w:t xml:space="preserve"> (the ‘Input Standards’) were first published after version 6 was released in 2012. The Input Standards enabled a much more consistent approach to be taken across New Zealand. However, the quality and availability of input data for individual </w:t>
      </w:r>
      <w:r w:rsidR="00B80190">
        <w:t xml:space="preserve">OVERSEER </w:t>
      </w:r>
      <w:r>
        <w:t>assessments can vary considerably</w:t>
      </w:r>
      <w:r w:rsidR="005E3F30">
        <w:t xml:space="preserve">, in addition to the discretionary judgement of the OVERSEER user. To address this variability, </w:t>
      </w:r>
      <w:r>
        <w:t xml:space="preserve">the Input Standards adopted a </w:t>
      </w:r>
      <w:r w:rsidR="005E3F30">
        <w:t>tiered system of data input recommendations for many inputs i.e. ‘</w:t>
      </w:r>
      <w:r w:rsidR="005E3F30" w:rsidRPr="005E3F30">
        <w:t>Where there is more than one recommendation given</w:t>
      </w:r>
      <w:r w:rsidR="005E3F30" w:rsidRPr="005E3F30">
        <w:rPr>
          <w:vertAlign w:val="superscript"/>
        </w:rPr>
        <w:footnoteReference w:id="1"/>
      </w:r>
      <w:r w:rsidR="005E3F30" w:rsidRPr="005E3F30">
        <w:t>, the preferred option is listed as 1</w:t>
      </w:r>
      <w:r w:rsidR="005E3F30">
        <w:t>’</w:t>
      </w:r>
      <w:r w:rsidR="005E3F30" w:rsidRPr="005E3F30">
        <w:t>.</w:t>
      </w:r>
      <w:r w:rsidR="005E3F30">
        <w:t xml:space="preserve"> In addition, a number of input </w:t>
      </w:r>
      <w:r w:rsidR="005E3F30" w:rsidRPr="005E3F30">
        <w:t xml:space="preserve">recommendations are described as </w:t>
      </w:r>
      <w:r w:rsidR="005E3F30">
        <w:t>‘</w:t>
      </w:r>
      <w:r w:rsidR="005E3F30" w:rsidRPr="005E3F30">
        <w:t>compulsory for</w:t>
      </w:r>
      <w:r w:rsidR="005E3F30">
        <w:t xml:space="preserve"> </w:t>
      </w:r>
      <w:r w:rsidR="005E3F30" w:rsidRPr="005E3F30">
        <w:t>the dairy industry</w:t>
      </w:r>
      <w:r w:rsidR="005E3F30">
        <w:t xml:space="preserve">’ and are highlighted by a series of yellow boxes. </w:t>
      </w:r>
      <w:r w:rsidR="008B5AFA">
        <w:t>This reflected that OVERSEER is used for a wide range of regulatory and non-regulatory purposes.</w:t>
      </w:r>
    </w:p>
    <w:p w:rsidR="00EF3F77" w:rsidRDefault="005E3F30" w:rsidP="00A84A81">
      <w:pPr>
        <w:pStyle w:val="StandardParagraphText"/>
        <w:spacing w:after="120" w:line="264" w:lineRule="auto"/>
      </w:pPr>
      <w:r>
        <w:t xml:space="preserve">In the regulatory context of the Lake Rotorua catchment, it is important </w:t>
      </w:r>
      <w:r w:rsidR="00EF3F77">
        <w:t xml:space="preserve">that assessments of property nitrogen (N) losses do not vary unnecessarily with consequent uncertainty for Council and </w:t>
      </w:r>
      <w:r w:rsidR="00EF3F77">
        <w:lastRenderedPageBreak/>
        <w:t xml:space="preserve">landowners. This requires that OVERSEER user discretion is limited in terms of choices between input recommendations. Further, Council has built up detailed property and catchment GIS data that enables a robust and consistent approach to some input parameters e.g. LIDAR-based slope determination. </w:t>
      </w:r>
      <w:r w:rsidR="00A84A81">
        <w:t>In some cases, the Council protocol may seem obvious but it is still useful to specify in order to avoid less robust input choices.</w:t>
      </w:r>
    </w:p>
    <w:p w:rsidR="005E3F30" w:rsidRDefault="00EF3F77" w:rsidP="00A84A81">
      <w:pPr>
        <w:pStyle w:val="StandardParagraphText"/>
        <w:spacing w:after="120" w:line="264" w:lineRule="auto"/>
      </w:pPr>
      <w:r>
        <w:t xml:space="preserve">It is important to note that </w:t>
      </w:r>
      <w:r w:rsidRPr="00A84A81">
        <w:rPr>
          <w:b/>
        </w:rPr>
        <w:t xml:space="preserve">the Council protocols described below are </w:t>
      </w:r>
      <w:r w:rsidR="009454F0" w:rsidRPr="00D87030">
        <w:rPr>
          <w:b/>
        </w:rPr>
        <w:t>high</w:t>
      </w:r>
      <w:r w:rsidR="001D2906" w:rsidRPr="00D87030">
        <w:rPr>
          <w:b/>
        </w:rPr>
        <w:t>ly</w:t>
      </w:r>
      <w:r w:rsidR="001D2906">
        <w:rPr>
          <w:b/>
        </w:rPr>
        <w:t xml:space="preserve"> </w:t>
      </w:r>
      <w:r w:rsidRPr="00A84A81">
        <w:rPr>
          <w:b/>
        </w:rPr>
        <w:t xml:space="preserve">consistent with </w:t>
      </w:r>
      <w:r w:rsidR="008B5AFA" w:rsidRPr="00A84A81">
        <w:rPr>
          <w:b/>
        </w:rPr>
        <w:t xml:space="preserve">the Input Standards </w:t>
      </w:r>
      <w:r w:rsidR="008B5AFA">
        <w:t xml:space="preserve">and are </w:t>
      </w:r>
      <w:r w:rsidR="001D2906">
        <w:t xml:space="preserve">mainly </w:t>
      </w:r>
      <w:r w:rsidR="008B5AFA">
        <w:t>focused on specifying which of the data input recommendation</w:t>
      </w:r>
      <w:r w:rsidR="009454F0">
        <w:t xml:space="preserve"> option</w:t>
      </w:r>
      <w:r w:rsidR="008B5AFA">
        <w:t>s to apply</w:t>
      </w:r>
      <w:r w:rsidR="009454F0">
        <w:t>, or not to apply</w:t>
      </w:r>
      <w:r w:rsidR="008B5AFA">
        <w:t xml:space="preserve">. The Council protocols </w:t>
      </w:r>
      <w:r w:rsidR="001D2906">
        <w:t>only</w:t>
      </w:r>
      <w:r w:rsidR="008B5AFA">
        <w:t xml:space="preserve"> add new </w:t>
      </w:r>
      <w:r w:rsidR="001D2906">
        <w:t xml:space="preserve">input </w:t>
      </w:r>
      <w:r w:rsidR="008B5AFA">
        <w:t>recommendation</w:t>
      </w:r>
      <w:r w:rsidR="009454F0">
        <w:t>s</w:t>
      </w:r>
      <w:r w:rsidR="001D2906">
        <w:t xml:space="preserve"> where they are consistent with Council practices established through the Rule 11 benchmarking process</w:t>
      </w:r>
      <w:r w:rsidR="00BD7FB4">
        <w:t xml:space="preserve"> and Plan Change 10 allocation methodology</w:t>
      </w:r>
      <w:r w:rsidR="008B5AFA">
        <w:t xml:space="preserve">. </w:t>
      </w:r>
    </w:p>
    <w:p w:rsidR="00FC6435" w:rsidRDefault="00FC6435" w:rsidP="00A84A81">
      <w:pPr>
        <w:pStyle w:val="StandardParagraphText"/>
        <w:spacing w:after="120" w:line="264" w:lineRule="auto"/>
      </w:pPr>
      <w:r>
        <w:t>A secondary consideration is that proposed rule LR R10 (regarding N trading) makes specific reference to Council publishing ‘protocols’ even though other more substantive rules do not. The key reference in R10 is clause (</w:t>
      </w:r>
      <w:proofErr w:type="gramStart"/>
      <w:r>
        <w:t>iv</w:t>
      </w:r>
      <w:proofErr w:type="gramEnd"/>
      <w:r>
        <w:t>) of the matters that Council reserves control over, being:</w:t>
      </w:r>
    </w:p>
    <w:p w:rsidR="00FC6435" w:rsidRPr="00FC6435" w:rsidRDefault="00FC6435" w:rsidP="00FC6435">
      <w:pPr>
        <w:pStyle w:val="StandardParagraphText"/>
        <w:spacing w:after="120" w:line="264" w:lineRule="auto"/>
        <w:ind w:left="720"/>
        <w:rPr>
          <w:i/>
        </w:rPr>
      </w:pPr>
      <w:proofErr w:type="gramStart"/>
      <w:r w:rsidRPr="00FC6435">
        <w:rPr>
          <w:i/>
        </w:rPr>
        <w:t>The form of information and documentation to support the OVERSEER® file.</w:t>
      </w:r>
      <w:proofErr w:type="gramEnd"/>
      <w:r w:rsidRPr="00FC6435">
        <w:rPr>
          <w:i/>
        </w:rPr>
        <w:t xml:space="preserve"> This includes data inputs used for the OVERSEER® file and the application of the Lake Rotorua Groundwater Catchment Nitrogen Protocols published by the Regional Council. </w:t>
      </w:r>
    </w:p>
    <w:p w:rsidR="001D2906" w:rsidRDefault="001D2906" w:rsidP="00A84A81">
      <w:pPr>
        <w:pStyle w:val="StandardParagraphText"/>
        <w:spacing w:after="120" w:line="264" w:lineRule="auto"/>
        <w:rPr>
          <w:b/>
          <w:sz w:val="24"/>
          <w:szCs w:val="24"/>
        </w:rPr>
      </w:pPr>
    </w:p>
    <w:p w:rsidR="008B5AFA" w:rsidRDefault="00D87030" w:rsidP="00A84A81">
      <w:pPr>
        <w:pStyle w:val="StandardParagraphText"/>
        <w:spacing w:after="120" w:line="264" w:lineRule="auto"/>
        <w:rPr>
          <w:b/>
          <w:sz w:val="24"/>
          <w:szCs w:val="24"/>
        </w:rPr>
      </w:pPr>
      <w:r>
        <w:rPr>
          <w:b/>
          <w:sz w:val="24"/>
          <w:szCs w:val="24"/>
        </w:rPr>
        <w:t xml:space="preserve">Bay of Plenty Regional Council </w:t>
      </w:r>
      <w:r w:rsidR="001D2906">
        <w:rPr>
          <w:b/>
          <w:sz w:val="24"/>
          <w:szCs w:val="24"/>
        </w:rPr>
        <w:t xml:space="preserve">Protocols </w:t>
      </w:r>
    </w:p>
    <w:p w:rsidR="00FC6435" w:rsidRPr="0065223D" w:rsidRDefault="00FC6435" w:rsidP="00A84A81">
      <w:pPr>
        <w:pStyle w:val="StandardParagraphText"/>
        <w:spacing w:after="120" w:line="264" w:lineRule="auto"/>
      </w:pPr>
      <w:r>
        <w:t xml:space="preserve">These protocols must be read in conjunction with </w:t>
      </w:r>
      <w:r w:rsidRPr="00152393">
        <w:t>OVERSEER® Best Practice Data Input Standards</w:t>
      </w:r>
      <w:r w:rsidR="000A770E">
        <w:t xml:space="preserve"> for Version 6.</w:t>
      </w:r>
      <w:r w:rsidR="00B8292F">
        <w:t>3</w:t>
      </w:r>
      <w:r w:rsidR="000A770E">
        <w:t>.0</w:t>
      </w:r>
      <w:r>
        <w:t>.</w:t>
      </w:r>
    </w:p>
    <w:tbl>
      <w:tblPr>
        <w:tblStyle w:val="TableGrid"/>
        <w:tblW w:w="0" w:type="auto"/>
        <w:tblCellMar>
          <w:top w:w="57" w:type="dxa"/>
          <w:bottom w:w="57" w:type="dxa"/>
        </w:tblCellMar>
        <w:tblLook w:val="04A0" w:firstRow="1" w:lastRow="0" w:firstColumn="1" w:lastColumn="0" w:noHBand="0" w:noVBand="1"/>
      </w:tblPr>
      <w:tblGrid>
        <w:gridCol w:w="1347"/>
        <w:gridCol w:w="2019"/>
        <w:gridCol w:w="6488"/>
      </w:tblGrid>
      <w:tr w:rsidR="00BD6603" w:rsidRPr="003033CD" w:rsidTr="0065223D">
        <w:trPr>
          <w:tblHeader/>
        </w:trPr>
        <w:tc>
          <w:tcPr>
            <w:tcW w:w="0" w:type="auto"/>
          </w:tcPr>
          <w:p w:rsidR="003033CD" w:rsidRPr="003033CD" w:rsidRDefault="003033CD" w:rsidP="0065223D">
            <w:pPr>
              <w:spacing w:line="264" w:lineRule="auto"/>
              <w:jc w:val="left"/>
              <w:rPr>
                <w:rFonts w:cs="Arial"/>
                <w:b/>
                <w:szCs w:val="22"/>
              </w:rPr>
            </w:pPr>
            <w:r w:rsidRPr="003033CD">
              <w:rPr>
                <w:rFonts w:cs="Arial"/>
                <w:b/>
                <w:szCs w:val="22"/>
              </w:rPr>
              <w:t>Section</w:t>
            </w:r>
          </w:p>
        </w:tc>
        <w:tc>
          <w:tcPr>
            <w:tcW w:w="0" w:type="auto"/>
          </w:tcPr>
          <w:p w:rsidR="003033CD" w:rsidRPr="003033CD" w:rsidRDefault="00EF37CA" w:rsidP="0065223D">
            <w:pPr>
              <w:spacing w:line="264" w:lineRule="auto"/>
              <w:jc w:val="left"/>
              <w:rPr>
                <w:rFonts w:cs="Arial"/>
                <w:b/>
                <w:szCs w:val="22"/>
              </w:rPr>
            </w:pPr>
            <w:r>
              <w:rPr>
                <w:rFonts w:cs="Arial"/>
                <w:b/>
                <w:szCs w:val="22"/>
              </w:rPr>
              <w:t>Input</w:t>
            </w:r>
          </w:p>
        </w:tc>
        <w:tc>
          <w:tcPr>
            <w:tcW w:w="0" w:type="auto"/>
          </w:tcPr>
          <w:p w:rsidR="003033CD" w:rsidRPr="003033CD" w:rsidRDefault="003033CD" w:rsidP="0065223D">
            <w:pPr>
              <w:spacing w:line="264" w:lineRule="auto"/>
              <w:jc w:val="left"/>
              <w:rPr>
                <w:rFonts w:cs="Arial"/>
                <w:b/>
                <w:szCs w:val="22"/>
              </w:rPr>
            </w:pPr>
            <w:r w:rsidRPr="003033CD">
              <w:rPr>
                <w:rFonts w:cs="Arial"/>
                <w:b/>
                <w:szCs w:val="22"/>
              </w:rPr>
              <w:t>BOPRC protocol</w:t>
            </w:r>
          </w:p>
        </w:tc>
      </w:tr>
      <w:tr w:rsidR="00BD6603" w:rsidRPr="003033CD" w:rsidTr="001D2906">
        <w:tc>
          <w:tcPr>
            <w:tcW w:w="0" w:type="auto"/>
          </w:tcPr>
          <w:p w:rsidR="003033CD" w:rsidRPr="003033CD" w:rsidRDefault="003033CD" w:rsidP="0065223D">
            <w:pPr>
              <w:spacing w:line="264" w:lineRule="auto"/>
              <w:jc w:val="left"/>
              <w:rPr>
                <w:rFonts w:cs="Arial"/>
                <w:szCs w:val="22"/>
              </w:rPr>
            </w:pPr>
            <w:r>
              <w:rPr>
                <w:rFonts w:cs="Arial"/>
                <w:szCs w:val="22"/>
              </w:rPr>
              <w:t>1.2</w:t>
            </w:r>
          </w:p>
        </w:tc>
        <w:tc>
          <w:tcPr>
            <w:tcW w:w="0" w:type="auto"/>
          </w:tcPr>
          <w:p w:rsidR="003033CD" w:rsidRPr="003033CD" w:rsidRDefault="00EF37CA" w:rsidP="0065223D">
            <w:pPr>
              <w:spacing w:line="264" w:lineRule="auto"/>
              <w:jc w:val="left"/>
              <w:rPr>
                <w:rFonts w:cs="Arial"/>
                <w:szCs w:val="22"/>
              </w:rPr>
            </w:pPr>
            <w:r>
              <w:rPr>
                <w:rFonts w:cs="Arial"/>
                <w:szCs w:val="22"/>
              </w:rPr>
              <w:t>L</w:t>
            </w:r>
            <w:r w:rsidR="003033CD" w:rsidRPr="003033CD">
              <w:rPr>
                <w:rFonts w:cs="Arial"/>
                <w:szCs w:val="22"/>
              </w:rPr>
              <w:t xml:space="preserve">ocation </w:t>
            </w:r>
          </w:p>
        </w:tc>
        <w:tc>
          <w:tcPr>
            <w:tcW w:w="0" w:type="auto"/>
          </w:tcPr>
          <w:p w:rsidR="003033CD" w:rsidRPr="003033CD" w:rsidRDefault="003033CD" w:rsidP="0065223D">
            <w:pPr>
              <w:spacing w:line="264" w:lineRule="auto"/>
              <w:jc w:val="left"/>
              <w:rPr>
                <w:rFonts w:cs="Arial"/>
                <w:szCs w:val="22"/>
              </w:rPr>
            </w:pPr>
            <w:r w:rsidRPr="003033CD">
              <w:rPr>
                <w:rFonts w:cs="Arial"/>
                <w:szCs w:val="22"/>
                <w:lang w:eastAsia="en-NZ"/>
              </w:rPr>
              <w:t>Use Central Plateau</w:t>
            </w:r>
            <w:ins w:id="7" w:author="Natalie Miedema" w:date="2016-06-03T13:22:00Z">
              <w:r w:rsidR="00BD7FB4">
                <w:rPr>
                  <w:rFonts w:cs="Arial"/>
                  <w:szCs w:val="22"/>
                  <w:lang w:eastAsia="en-NZ"/>
                </w:rPr>
                <w:t>.</w:t>
              </w:r>
            </w:ins>
          </w:p>
        </w:tc>
      </w:tr>
      <w:tr w:rsidR="00BD6603" w:rsidRPr="003033CD" w:rsidTr="001D2906">
        <w:tc>
          <w:tcPr>
            <w:tcW w:w="0" w:type="auto"/>
          </w:tcPr>
          <w:p w:rsidR="003033CD" w:rsidRPr="003033CD" w:rsidRDefault="003033CD" w:rsidP="0065223D">
            <w:pPr>
              <w:spacing w:line="264" w:lineRule="auto"/>
              <w:jc w:val="left"/>
              <w:rPr>
                <w:rFonts w:cs="Arial"/>
                <w:szCs w:val="22"/>
              </w:rPr>
            </w:pPr>
            <w:r>
              <w:rPr>
                <w:rFonts w:cs="Arial"/>
                <w:szCs w:val="22"/>
              </w:rPr>
              <w:t>1.3</w:t>
            </w:r>
          </w:p>
        </w:tc>
        <w:tc>
          <w:tcPr>
            <w:tcW w:w="0" w:type="auto"/>
          </w:tcPr>
          <w:p w:rsidR="003033CD" w:rsidRPr="003033CD" w:rsidRDefault="003033CD" w:rsidP="0065223D">
            <w:pPr>
              <w:spacing w:line="264" w:lineRule="auto"/>
              <w:jc w:val="left"/>
              <w:rPr>
                <w:rFonts w:cs="Arial"/>
                <w:szCs w:val="22"/>
              </w:rPr>
            </w:pPr>
            <w:r w:rsidRPr="003033CD">
              <w:rPr>
                <w:rFonts w:cs="Arial"/>
                <w:szCs w:val="22"/>
              </w:rPr>
              <w:t>Blocks in separate catchments</w:t>
            </w:r>
          </w:p>
        </w:tc>
        <w:tc>
          <w:tcPr>
            <w:tcW w:w="0" w:type="auto"/>
          </w:tcPr>
          <w:p w:rsidR="003033CD" w:rsidRPr="003033CD" w:rsidRDefault="003033CD" w:rsidP="0065223D">
            <w:pPr>
              <w:autoSpaceDE w:val="0"/>
              <w:autoSpaceDN w:val="0"/>
              <w:adjustRightInd w:val="0"/>
              <w:spacing w:after="60" w:line="264" w:lineRule="auto"/>
              <w:jc w:val="left"/>
              <w:rPr>
                <w:rFonts w:cs="Arial"/>
                <w:szCs w:val="22"/>
                <w:lang w:eastAsia="en-NZ"/>
              </w:rPr>
            </w:pPr>
            <w:r w:rsidRPr="003033CD">
              <w:rPr>
                <w:rFonts w:cs="Arial"/>
                <w:szCs w:val="22"/>
              </w:rPr>
              <w:t>Ignore final phrase of the Recommendation i.e. ignore ‘…</w:t>
            </w:r>
            <w:r w:rsidRPr="003033CD">
              <w:rPr>
                <w:rFonts w:cs="Arial"/>
                <w:szCs w:val="22"/>
                <w:lang w:eastAsia="en-NZ"/>
              </w:rPr>
              <w:t xml:space="preserve">however, if blocks are in separate catchments they should be treated as separate nutrient budgets’. </w:t>
            </w:r>
          </w:p>
          <w:p w:rsidR="003033CD" w:rsidRPr="003033CD" w:rsidRDefault="003033CD" w:rsidP="0065223D">
            <w:pPr>
              <w:autoSpaceDE w:val="0"/>
              <w:autoSpaceDN w:val="0"/>
              <w:adjustRightInd w:val="0"/>
              <w:spacing w:after="60" w:line="264" w:lineRule="auto"/>
              <w:jc w:val="left"/>
              <w:rPr>
                <w:rFonts w:cs="Arial"/>
                <w:szCs w:val="22"/>
                <w:lang w:eastAsia="en-NZ"/>
              </w:rPr>
            </w:pPr>
            <w:r w:rsidRPr="003033CD">
              <w:rPr>
                <w:rFonts w:cs="Arial"/>
                <w:szCs w:val="22"/>
                <w:lang w:eastAsia="en-NZ"/>
              </w:rPr>
              <w:t xml:space="preserve">This is not applicable for the Rotorua </w:t>
            </w:r>
            <w:proofErr w:type="gramStart"/>
            <w:r w:rsidRPr="003033CD">
              <w:rPr>
                <w:rFonts w:cs="Arial"/>
                <w:szCs w:val="22"/>
                <w:lang w:eastAsia="en-NZ"/>
              </w:rPr>
              <w:t>catchment,</w:t>
            </w:r>
            <w:proofErr w:type="gramEnd"/>
            <w:r w:rsidRPr="003033CD">
              <w:rPr>
                <w:rFonts w:cs="Arial"/>
                <w:szCs w:val="22"/>
                <w:lang w:eastAsia="en-NZ"/>
              </w:rPr>
              <w:t xml:space="preserve"> however creating a block that more or less coincides with the catchment boundary is often useful.</w:t>
            </w:r>
          </w:p>
        </w:tc>
      </w:tr>
      <w:tr w:rsidR="00BD6603" w:rsidRPr="003033CD" w:rsidTr="001D2906">
        <w:tc>
          <w:tcPr>
            <w:tcW w:w="0" w:type="auto"/>
          </w:tcPr>
          <w:p w:rsidR="003033CD" w:rsidRPr="003033CD" w:rsidRDefault="003033CD" w:rsidP="0065223D">
            <w:pPr>
              <w:spacing w:line="264" w:lineRule="auto"/>
              <w:jc w:val="left"/>
              <w:rPr>
                <w:rFonts w:cs="Arial"/>
                <w:szCs w:val="22"/>
              </w:rPr>
            </w:pPr>
            <w:r>
              <w:rPr>
                <w:rFonts w:cs="Arial"/>
                <w:szCs w:val="22"/>
              </w:rPr>
              <w:t>1.3</w:t>
            </w:r>
          </w:p>
        </w:tc>
        <w:tc>
          <w:tcPr>
            <w:tcW w:w="0" w:type="auto"/>
          </w:tcPr>
          <w:p w:rsidR="003033CD" w:rsidRPr="003033CD" w:rsidRDefault="003033CD" w:rsidP="0065223D">
            <w:pPr>
              <w:spacing w:line="264" w:lineRule="auto"/>
              <w:jc w:val="left"/>
              <w:rPr>
                <w:rFonts w:cs="Arial"/>
                <w:szCs w:val="22"/>
              </w:rPr>
            </w:pPr>
            <w:r w:rsidRPr="003033CD">
              <w:rPr>
                <w:rFonts w:cs="Arial"/>
                <w:szCs w:val="22"/>
              </w:rPr>
              <w:t>Grazed tree blocks</w:t>
            </w:r>
          </w:p>
        </w:tc>
        <w:tc>
          <w:tcPr>
            <w:tcW w:w="0" w:type="auto"/>
          </w:tcPr>
          <w:p w:rsidR="003033CD" w:rsidRPr="003033CD" w:rsidRDefault="003033CD" w:rsidP="00EA6A90">
            <w:pPr>
              <w:autoSpaceDE w:val="0"/>
              <w:autoSpaceDN w:val="0"/>
              <w:adjustRightInd w:val="0"/>
              <w:spacing w:after="60" w:line="264" w:lineRule="auto"/>
              <w:jc w:val="left"/>
              <w:rPr>
                <w:rFonts w:cs="Arial"/>
                <w:szCs w:val="22"/>
                <w:lang w:eastAsia="en-NZ"/>
              </w:rPr>
            </w:pPr>
            <w:r w:rsidRPr="003033CD">
              <w:rPr>
                <w:rFonts w:cs="Arial"/>
                <w:szCs w:val="22"/>
                <w:lang w:eastAsia="en-NZ"/>
              </w:rPr>
              <w:t xml:space="preserve">Where grazed trees exist on the property, a specific pastoral block should be identified to allow for different management practices and lower pasture productivity. No reference is made to grazed tree blocks in the Input Standards but they are an existing block type in many properties in the </w:t>
            </w:r>
            <w:r w:rsidR="00BF437C">
              <w:rPr>
                <w:rFonts w:cs="Arial"/>
                <w:szCs w:val="22"/>
                <w:lang w:eastAsia="en-NZ"/>
              </w:rPr>
              <w:t xml:space="preserve">Rotorua </w:t>
            </w:r>
            <w:r w:rsidRPr="003033CD">
              <w:rPr>
                <w:rFonts w:cs="Arial"/>
                <w:szCs w:val="22"/>
                <w:lang w:eastAsia="en-NZ"/>
              </w:rPr>
              <w:t xml:space="preserve">catchment. </w:t>
            </w:r>
            <w:r w:rsidR="00BD5D59">
              <w:rPr>
                <w:rFonts w:cs="Arial"/>
                <w:szCs w:val="22"/>
                <w:lang w:eastAsia="en-NZ"/>
              </w:rPr>
              <w:t xml:space="preserve">Note that scattered gorse with stock access should be treated similarly to a grazed tree block. </w:t>
            </w:r>
          </w:p>
        </w:tc>
      </w:tr>
      <w:tr w:rsidR="00BD5D59" w:rsidRPr="003033CD" w:rsidTr="001D2906">
        <w:tc>
          <w:tcPr>
            <w:tcW w:w="0" w:type="auto"/>
          </w:tcPr>
          <w:p w:rsidR="00BD5D59" w:rsidRDefault="00BD5D59" w:rsidP="0065223D">
            <w:pPr>
              <w:spacing w:line="264" w:lineRule="auto"/>
              <w:jc w:val="left"/>
              <w:rPr>
                <w:rFonts w:cs="Arial"/>
                <w:szCs w:val="22"/>
              </w:rPr>
            </w:pPr>
            <w:r>
              <w:rPr>
                <w:rFonts w:cs="Arial"/>
                <w:szCs w:val="22"/>
              </w:rPr>
              <w:t>1.3</w:t>
            </w:r>
          </w:p>
        </w:tc>
        <w:tc>
          <w:tcPr>
            <w:tcW w:w="0" w:type="auto"/>
          </w:tcPr>
          <w:p w:rsidR="00BD5D59" w:rsidRPr="003033CD" w:rsidRDefault="00BD5D59" w:rsidP="0065223D">
            <w:pPr>
              <w:spacing w:line="264" w:lineRule="auto"/>
              <w:jc w:val="left"/>
              <w:rPr>
                <w:rFonts w:cs="Arial"/>
                <w:szCs w:val="22"/>
              </w:rPr>
            </w:pPr>
            <w:r>
              <w:rPr>
                <w:rFonts w:cs="Arial"/>
                <w:szCs w:val="22"/>
              </w:rPr>
              <w:t>Gorse blocks</w:t>
            </w:r>
          </w:p>
        </w:tc>
        <w:tc>
          <w:tcPr>
            <w:tcW w:w="0" w:type="auto"/>
          </w:tcPr>
          <w:p w:rsidR="00BD5D59" w:rsidRPr="003033CD" w:rsidRDefault="00BD5D59" w:rsidP="0065223D">
            <w:pPr>
              <w:autoSpaceDE w:val="0"/>
              <w:autoSpaceDN w:val="0"/>
              <w:adjustRightInd w:val="0"/>
              <w:spacing w:after="60" w:line="264" w:lineRule="auto"/>
              <w:jc w:val="left"/>
              <w:rPr>
                <w:rFonts w:cs="Arial"/>
                <w:szCs w:val="22"/>
                <w:lang w:eastAsia="en-NZ"/>
              </w:rPr>
            </w:pPr>
            <w:r>
              <w:rPr>
                <w:rFonts w:cs="Arial"/>
                <w:szCs w:val="22"/>
                <w:lang w:eastAsia="en-NZ"/>
              </w:rPr>
              <w:t xml:space="preserve">Blocks with dense gorse and no practical stock access should be entered as ‘Trees and scrub’ and native. </w:t>
            </w:r>
          </w:p>
        </w:tc>
      </w:tr>
      <w:tr w:rsidR="00BD6603" w:rsidRPr="003033CD" w:rsidTr="001D2906">
        <w:tc>
          <w:tcPr>
            <w:tcW w:w="0" w:type="auto"/>
          </w:tcPr>
          <w:p w:rsidR="00BD6603" w:rsidRDefault="003033CD" w:rsidP="0065223D">
            <w:pPr>
              <w:spacing w:line="264" w:lineRule="auto"/>
              <w:jc w:val="left"/>
              <w:rPr>
                <w:rFonts w:cs="Arial"/>
                <w:szCs w:val="22"/>
              </w:rPr>
            </w:pPr>
            <w:r>
              <w:rPr>
                <w:rFonts w:cs="Arial"/>
                <w:szCs w:val="22"/>
              </w:rPr>
              <w:t>1.3</w:t>
            </w:r>
            <w:r w:rsidR="00BD6603">
              <w:rPr>
                <w:rFonts w:cs="Arial"/>
                <w:szCs w:val="22"/>
              </w:rPr>
              <w:t xml:space="preserve"> </w:t>
            </w:r>
          </w:p>
          <w:p w:rsidR="003033CD" w:rsidRPr="003033CD" w:rsidRDefault="00BD6603" w:rsidP="0065223D">
            <w:pPr>
              <w:spacing w:line="264" w:lineRule="auto"/>
              <w:jc w:val="left"/>
              <w:rPr>
                <w:rFonts w:cs="Arial"/>
                <w:szCs w:val="22"/>
              </w:rPr>
            </w:pPr>
            <w:r>
              <w:rPr>
                <w:rFonts w:cs="Arial"/>
                <w:szCs w:val="22"/>
              </w:rPr>
              <w:t>(this also relates to 1.10)</w:t>
            </w:r>
          </w:p>
        </w:tc>
        <w:tc>
          <w:tcPr>
            <w:tcW w:w="0" w:type="auto"/>
          </w:tcPr>
          <w:p w:rsidR="003033CD" w:rsidRPr="003033CD" w:rsidRDefault="003033CD" w:rsidP="0065223D">
            <w:pPr>
              <w:spacing w:line="264" w:lineRule="auto"/>
              <w:jc w:val="left"/>
              <w:rPr>
                <w:rFonts w:cs="Arial"/>
                <w:szCs w:val="22"/>
              </w:rPr>
            </w:pPr>
            <w:r w:rsidRPr="003033CD">
              <w:rPr>
                <w:rFonts w:cs="Arial"/>
                <w:szCs w:val="22"/>
              </w:rPr>
              <w:t>Wetland blocks</w:t>
            </w:r>
          </w:p>
        </w:tc>
        <w:tc>
          <w:tcPr>
            <w:tcW w:w="0" w:type="auto"/>
          </w:tcPr>
          <w:p w:rsidR="003033CD" w:rsidRDefault="003033CD" w:rsidP="0065223D">
            <w:pPr>
              <w:autoSpaceDE w:val="0"/>
              <w:autoSpaceDN w:val="0"/>
              <w:adjustRightInd w:val="0"/>
              <w:spacing w:after="60" w:line="264" w:lineRule="auto"/>
              <w:jc w:val="left"/>
              <w:rPr>
                <w:rFonts w:cs="Arial"/>
                <w:szCs w:val="22"/>
              </w:rPr>
            </w:pPr>
            <w:r w:rsidRPr="003033CD">
              <w:rPr>
                <w:rFonts w:cs="Arial"/>
                <w:szCs w:val="22"/>
                <w:lang w:eastAsia="en-NZ"/>
              </w:rPr>
              <w:t xml:space="preserve">Where a </w:t>
            </w:r>
            <w:r w:rsidR="003C5C74">
              <w:rPr>
                <w:rFonts w:cs="Arial"/>
                <w:szCs w:val="22"/>
                <w:lang w:eastAsia="en-NZ"/>
              </w:rPr>
              <w:t xml:space="preserve">fenced </w:t>
            </w:r>
            <w:r w:rsidRPr="003033CD">
              <w:rPr>
                <w:rFonts w:cs="Arial"/>
                <w:szCs w:val="22"/>
                <w:lang w:eastAsia="en-NZ"/>
              </w:rPr>
              <w:t xml:space="preserve">wetland exists on the property, BOPRC </w:t>
            </w:r>
            <w:r w:rsidR="0012118D">
              <w:rPr>
                <w:rFonts w:cs="Arial"/>
                <w:szCs w:val="22"/>
                <w:lang w:eastAsia="en-NZ"/>
              </w:rPr>
              <w:t xml:space="preserve">protocols align with </w:t>
            </w:r>
            <w:r w:rsidR="00BF437C">
              <w:rPr>
                <w:rFonts w:cs="Arial"/>
                <w:szCs w:val="22"/>
                <w:lang w:eastAsia="en-NZ"/>
              </w:rPr>
              <w:t xml:space="preserve">the </w:t>
            </w:r>
            <w:r w:rsidR="0012118D">
              <w:rPr>
                <w:rFonts w:cs="Arial"/>
                <w:szCs w:val="22"/>
                <w:lang w:eastAsia="en-NZ"/>
              </w:rPr>
              <w:t xml:space="preserve">Input Standards </w:t>
            </w:r>
            <w:r w:rsidR="0012118D" w:rsidRPr="003033CD">
              <w:rPr>
                <w:rFonts w:cs="Arial"/>
                <w:szCs w:val="22"/>
                <w:lang w:eastAsia="en-NZ"/>
              </w:rPr>
              <w:t>requir</w:t>
            </w:r>
            <w:r w:rsidR="0012118D">
              <w:rPr>
                <w:rFonts w:cs="Arial"/>
                <w:szCs w:val="22"/>
                <w:lang w:eastAsia="en-NZ"/>
              </w:rPr>
              <w:t>ing</w:t>
            </w:r>
            <w:r w:rsidR="0012118D" w:rsidRPr="003033CD">
              <w:rPr>
                <w:rFonts w:cs="Arial"/>
                <w:szCs w:val="22"/>
                <w:lang w:eastAsia="en-NZ"/>
              </w:rPr>
              <w:t xml:space="preserve"> </w:t>
            </w:r>
            <w:r w:rsidRPr="003033CD">
              <w:rPr>
                <w:rFonts w:cs="Arial"/>
                <w:szCs w:val="22"/>
                <w:lang w:eastAsia="en-NZ"/>
              </w:rPr>
              <w:t xml:space="preserve">that this is entered as a </w:t>
            </w:r>
            <w:r w:rsidR="0012118D">
              <w:rPr>
                <w:rFonts w:cs="Arial"/>
                <w:szCs w:val="22"/>
                <w:lang w:eastAsia="en-NZ"/>
              </w:rPr>
              <w:t>‘riparian’</w:t>
            </w:r>
            <w:r w:rsidR="0012118D" w:rsidRPr="003033CD">
              <w:rPr>
                <w:rFonts w:cs="Arial"/>
                <w:szCs w:val="22"/>
                <w:lang w:eastAsia="en-NZ"/>
              </w:rPr>
              <w:t xml:space="preserve"> </w:t>
            </w:r>
            <w:r w:rsidRPr="003033CD">
              <w:rPr>
                <w:rFonts w:cs="Arial"/>
                <w:szCs w:val="22"/>
                <w:lang w:eastAsia="en-NZ"/>
              </w:rPr>
              <w:t>block</w:t>
            </w:r>
            <w:r w:rsidR="0012118D">
              <w:rPr>
                <w:rFonts w:cs="Arial"/>
                <w:szCs w:val="22"/>
                <w:lang w:eastAsia="en-NZ"/>
              </w:rPr>
              <w:t>, and BOPRC recommends that it is identified as a wetland in the block name</w:t>
            </w:r>
            <w:r w:rsidR="00795703">
              <w:rPr>
                <w:rFonts w:cs="Arial"/>
                <w:szCs w:val="22"/>
                <w:lang w:eastAsia="en-NZ"/>
              </w:rPr>
              <w:t>.</w:t>
            </w:r>
          </w:p>
          <w:p w:rsidR="000B65AB" w:rsidRPr="003033CD" w:rsidRDefault="003C5C74" w:rsidP="0065223D">
            <w:pPr>
              <w:autoSpaceDE w:val="0"/>
              <w:autoSpaceDN w:val="0"/>
              <w:adjustRightInd w:val="0"/>
              <w:spacing w:after="60" w:line="264" w:lineRule="auto"/>
              <w:jc w:val="left"/>
              <w:rPr>
                <w:rFonts w:cs="Arial"/>
                <w:szCs w:val="22"/>
                <w:lang w:eastAsia="en-NZ"/>
              </w:rPr>
            </w:pPr>
            <w:r>
              <w:rPr>
                <w:rFonts w:cs="Arial"/>
                <w:szCs w:val="22"/>
                <w:lang w:eastAsia="en-NZ"/>
              </w:rPr>
              <w:t xml:space="preserve">Where a wetland is unfenced, this should be entered as a pasture block with an appropriately reduced level of ‘relative productivity’, consistent with Section 1.6 of the Input Standards </w:t>
            </w:r>
            <w:r>
              <w:rPr>
                <w:rFonts w:cs="Arial"/>
                <w:szCs w:val="22"/>
                <w:lang w:eastAsia="en-NZ"/>
              </w:rPr>
              <w:lastRenderedPageBreak/>
              <w:t>and this memo.</w:t>
            </w:r>
          </w:p>
        </w:tc>
      </w:tr>
      <w:tr w:rsidR="00BD6603" w:rsidRPr="003033CD" w:rsidTr="001D2906">
        <w:tc>
          <w:tcPr>
            <w:tcW w:w="0" w:type="auto"/>
          </w:tcPr>
          <w:p w:rsidR="003033CD" w:rsidRPr="003033CD" w:rsidRDefault="003033CD" w:rsidP="0065223D">
            <w:pPr>
              <w:spacing w:line="264" w:lineRule="auto"/>
              <w:jc w:val="left"/>
              <w:rPr>
                <w:rFonts w:cs="Arial"/>
                <w:bCs/>
                <w:szCs w:val="22"/>
                <w:lang w:eastAsia="en-NZ"/>
              </w:rPr>
            </w:pPr>
            <w:r>
              <w:rPr>
                <w:rFonts w:cs="Arial"/>
                <w:bCs/>
                <w:szCs w:val="22"/>
                <w:lang w:eastAsia="en-NZ"/>
              </w:rPr>
              <w:lastRenderedPageBreak/>
              <w:t>1.3</w:t>
            </w:r>
          </w:p>
        </w:tc>
        <w:tc>
          <w:tcPr>
            <w:tcW w:w="0" w:type="auto"/>
          </w:tcPr>
          <w:p w:rsidR="003033CD" w:rsidRPr="003033CD" w:rsidRDefault="003033CD" w:rsidP="0065223D">
            <w:pPr>
              <w:spacing w:line="264" w:lineRule="auto"/>
              <w:jc w:val="left"/>
              <w:rPr>
                <w:rFonts w:cs="Arial"/>
                <w:szCs w:val="22"/>
              </w:rPr>
            </w:pPr>
            <w:r w:rsidRPr="003033CD">
              <w:rPr>
                <w:rFonts w:cs="Arial"/>
                <w:bCs/>
                <w:szCs w:val="22"/>
                <w:lang w:eastAsia="en-NZ"/>
              </w:rPr>
              <w:t>House blocks</w:t>
            </w:r>
          </w:p>
        </w:tc>
        <w:tc>
          <w:tcPr>
            <w:tcW w:w="0" w:type="auto"/>
          </w:tcPr>
          <w:p w:rsidR="003033CD" w:rsidRPr="003033CD" w:rsidRDefault="003033CD" w:rsidP="0065223D">
            <w:pPr>
              <w:autoSpaceDE w:val="0"/>
              <w:autoSpaceDN w:val="0"/>
              <w:adjustRightInd w:val="0"/>
              <w:spacing w:after="60" w:line="264" w:lineRule="auto"/>
              <w:jc w:val="left"/>
              <w:rPr>
                <w:rFonts w:cs="Arial"/>
                <w:szCs w:val="22"/>
                <w:lang w:eastAsia="en-NZ"/>
              </w:rPr>
            </w:pPr>
            <w:r w:rsidRPr="003033CD">
              <w:rPr>
                <w:rFonts w:cs="Arial"/>
                <w:szCs w:val="22"/>
                <w:lang w:eastAsia="en-NZ"/>
              </w:rPr>
              <w:t>House blocks should be entered for ALL properties</w:t>
            </w:r>
            <w:r w:rsidR="009454F0">
              <w:rPr>
                <w:rFonts w:cs="Arial"/>
                <w:szCs w:val="22"/>
                <w:lang w:eastAsia="en-NZ"/>
              </w:rPr>
              <w:t xml:space="preserve"> where there is a house</w:t>
            </w:r>
            <w:r w:rsidRPr="003033CD">
              <w:rPr>
                <w:rFonts w:cs="Arial"/>
                <w:szCs w:val="22"/>
                <w:lang w:eastAsia="en-NZ"/>
              </w:rPr>
              <w:t>, not just those &lt;20 ha. If there is more than one house on the property, the areas of each house and garden/section can be summed, and entered into OVERSEER as a single "house" block.</w:t>
            </w:r>
          </w:p>
          <w:p w:rsidR="003033CD" w:rsidRPr="003033CD" w:rsidRDefault="003033CD" w:rsidP="0065223D">
            <w:pPr>
              <w:autoSpaceDE w:val="0"/>
              <w:autoSpaceDN w:val="0"/>
              <w:adjustRightInd w:val="0"/>
              <w:spacing w:after="60" w:line="264" w:lineRule="auto"/>
              <w:jc w:val="left"/>
              <w:rPr>
                <w:rFonts w:cs="Arial"/>
                <w:szCs w:val="22"/>
              </w:rPr>
            </w:pPr>
            <w:r w:rsidRPr="003033CD">
              <w:rPr>
                <w:rFonts w:eastAsia="Gotham-Light" w:cs="Arial"/>
                <w:szCs w:val="22"/>
                <w:lang w:eastAsia="en-NZ"/>
              </w:rPr>
              <w:t>This approach is consistent with the Input Standards where ‘…specific Regional Council guidelines require a different approach</w:t>
            </w:r>
            <w:r w:rsidR="00BD0DD1">
              <w:rPr>
                <w:rFonts w:eastAsia="Gotham-Light" w:cs="Arial"/>
                <w:szCs w:val="22"/>
                <w:lang w:eastAsia="en-NZ"/>
              </w:rPr>
              <w:t>’</w:t>
            </w:r>
            <w:r w:rsidRPr="003033CD">
              <w:rPr>
                <w:rFonts w:eastAsia="Gotham-Light" w:cs="Arial"/>
                <w:szCs w:val="22"/>
                <w:lang w:eastAsia="en-NZ"/>
              </w:rPr>
              <w:t>.</w:t>
            </w:r>
          </w:p>
        </w:tc>
      </w:tr>
      <w:tr w:rsidR="00BD6603" w:rsidRPr="003033CD" w:rsidTr="001D2906">
        <w:tc>
          <w:tcPr>
            <w:tcW w:w="0" w:type="auto"/>
          </w:tcPr>
          <w:p w:rsidR="003033CD" w:rsidRPr="003033CD" w:rsidRDefault="003033CD" w:rsidP="0065223D">
            <w:pPr>
              <w:spacing w:line="264" w:lineRule="auto"/>
              <w:jc w:val="left"/>
              <w:rPr>
                <w:rFonts w:cs="Arial"/>
                <w:szCs w:val="22"/>
              </w:rPr>
            </w:pPr>
            <w:r>
              <w:rPr>
                <w:rFonts w:cs="Arial"/>
                <w:szCs w:val="22"/>
              </w:rPr>
              <w:t>1.3</w:t>
            </w:r>
          </w:p>
        </w:tc>
        <w:tc>
          <w:tcPr>
            <w:tcW w:w="0" w:type="auto"/>
          </w:tcPr>
          <w:p w:rsidR="003033CD" w:rsidRPr="003033CD" w:rsidRDefault="003033CD" w:rsidP="0065223D">
            <w:pPr>
              <w:spacing w:line="264" w:lineRule="auto"/>
              <w:jc w:val="left"/>
              <w:rPr>
                <w:rFonts w:cs="Arial"/>
                <w:szCs w:val="22"/>
              </w:rPr>
            </w:pPr>
            <w:r w:rsidRPr="003033CD">
              <w:rPr>
                <w:rFonts w:cs="Arial"/>
                <w:szCs w:val="22"/>
              </w:rPr>
              <w:t>Effective area</w:t>
            </w:r>
          </w:p>
        </w:tc>
        <w:tc>
          <w:tcPr>
            <w:tcW w:w="0" w:type="auto"/>
          </w:tcPr>
          <w:p w:rsidR="003033CD" w:rsidRPr="003033CD" w:rsidRDefault="003033CD" w:rsidP="0065223D">
            <w:pPr>
              <w:autoSpaceDE w:val="0"/>
              <w:autoSpaceDN w:val="0"/>
              <w:adjustRightInd w:val="0"/>
              <w:spacing w:after="60" w:line="264" w:lineRule="auto"/>
              <w:jc w:val="left"/>
              <w:rPr>
                <w:rFonts w:cs="Arial"/>
                <w:szCs w:val="22"/>
                <w:lang w:eastAsia="en-NZ"/>
              </w:rPr>
            </w:pPr>
            <w:r w:rsidRPr="003033CD">
              <w:rPr>
                <w:rFonts w:cs="Arial"/>
                <w:szCs w:val="22"/>
                <w:lang w:eastAsia="en-NZ"/>
              </w:rPr>
              <w:t>BOPRC does not require raceways and lanes to be blocked out separately i.e. raceways and lanes can be part of adjoining blocks.</w:t>
            </w:r>
          </w:p>
        </w:tc>
      </w:tr>
      <w:tr w:rsidR="00BD6603" w:rsidRPr="003033CD" w:rsidTr="001D2906">
        <w:tc>
          <w:tcPr>
            <w:tcW w:w="0" w:type="auto"/>
          </w:tcPr>
          <w:p w:rsidR="003033CD" w:rsidRPr="003033CD" w:rsidRDefault="00EF37CA" w:rsidP="0065223D">
            <w:pPr>
              <w:spacing w:line="264" w:lineRule="auto"/>
              <w:jc w:val="left"/>
              <w:rPr>
                <w:rFonts w:cs="Arial"/>
                <w:szCs w:val="22"/>
              </w:rPr>
            </w:pPr>
            <w:r>
              <w:rPr>
                <w:rFonts w:cs="Arial"/>
                <w:szCs w:val="22"/>
              </w:rPr>
              <w:t>1.6</w:t>
            </w:r>
          </w:p>
        </w:tc>
        <w:tc>
          <w:tcPr>
            <w:tcW w:w="0" w:type="auto"/>
          </w:tcPr>
          <w:p w:rsidR="003033CD" w:rsidRPr="003033CD" w:rsidRDefault="00EF37CA" w:rsidP="0065223D">
            <w:pPr>
              <w:autoSpaceDE w:val="0"/>
              <w:autoSpaceDN w:val="0"/>
              <w:adjustRightInd w:val="0"/>
              <w:spacing w:line="264" w:lineRule="auto"/>
              <w:jc w:val="left"/>
              <w:rPr>
                <w:rFonts w:cs="Arial"/>
                <w:szCs w:val="22"/>
                <w:lang w:eastAsia="en-NZ"/>
              </w:rPr>
            </w:pPr>
            <w:r>
              <w:rPr>
                <w:rFonts w:cs="Arial"/>
                <w:szCs w:val="22"/>
                <w:lang w:eastAsia="en-NZ"/>
              </w:rPr>
              <w:t xml:space="preserve">Relative productivity </w:t>
            </w:r>
          </w:p>
        </w:tc>
        <w:tc>
          <w:tcPr>
            <w:tcW w:w="0" w:type="auto"/>
          </w:tcPr>
          <w:p w:rsidR="003033CD" w:rsidRPr="003033CD" w:rsidRDefault="00EF37CA" w:rsidP="0065223D">
            <w:pPr>
              <w:autoSpaceDE w:val="0"/>
              <w:autoSpaceDN w:val="0"/>
              <w:adjustRightInd w:val="0"/>
              <w:spacing w:after="60" w:line="264" w:lineRule="auto"/>
              <w:jc w:val="left"/>
              <w:rPr>
                <w:rFonts w:cs="Arial"/>
                <w:szCs w:val="22"/>
                <w:lang w:eastAsia="en-NZ"/>
              </w:rPr>
            </w:pPr>
            <w:r>
              <w:rPr>
                <w:rFonts w:cs="Arial"/>
                <w:szCs w:val="22"/>
                <w:lang w:eastAsia="en-NZ"/>
              </w:rPr>
              <w:t>Where recommendation 2 applies in terms of relative productivity differences between blocks, ensure t</w:t>
            </w:r>
            <w:r w:rsidRPr="00EF37CA">
              <w:rPr>
                <w:rFonts w:cs="Arial"/>
                <w:szCs w:val="22"/>
                <w:lang w:eastAsia="en-NZ"/>
              </w:rPr>
              <w:t>his</w:t>
            </w:r>
            <w:r>
              <w:rPr>
                <w:rFonts w:cs="Arial"/>
                <w:szCs w:val="22"/>
                <w:lang w:eastAsia="en-NZ"/>
              </w:rPr>
              <w:t xml:space="preserve"> approach is</w:t>
            </w:r>
            <w:r w:rsidRPr="00EF37CA">
              <w:rPr>
                <w:rFonts w:cs="Arial"/>
                <w:szCs w:val="22"/>
                <w:lang w:eastAsia="en-NZ"/>
              </w:rPr>
              <w:t xml:space="preserve"> also </w:t>
            </w:r>
            <w:r>
              <w:rPr>
                <w:rFonts w:cs="Arial"/>
                <w:szCs w:val="22"/>
                <w:lang w:eastAsia="en-NZ"/>
              </w:rPr>
              <w:t>applied to</w:t>
            </w:r>
            <w:r w:rsidRPr="00EF37CA">
              <w:rPr>
                <w:rFonts w:cs="Arial"/>
                <w:szCs w:val="22"/>
                <w:lang w:eastAsia="en-NZ"/>
              </w:rPr>
              <w:t xml:space="preserve"> blocks of "grazed trees".</w:t>
            </w:r>
          </w:p>
        </w:tc>
      </w:tr>
      <w:tr w:rsidR="00BD6603" w:rsidRPr="003033CD" w:rsidTr="001D2906">
        <w:tc>
          <w:tcPr>
            <w:tcW w:w="0" w:type="auto"/>
          </w:tcPr>
          <w:p w:rsidR="003033CD" w:rsidRPr="003033CD" w:rsidRDefault="00EF37CA" w:rsidP="0065223D">
            <w:pPr>
              <w:spacing w:line="264" w:lineRule="auto"/>
              <w:jc w:val="left"/>
              <w:rPr>
                <w:rFonts w:cs="Arial"/>
                <w:szCs w:val="22"/>
              </w:rPr>
            </w:pPr>
            <w:r>
              <w:rPr>
                <w:rFonts w:cs="Arial"/>
                <w:szCs w:val="22"/>
              </w:rPr>
              <w:t>1.6</w:t>
            </w:r>
          </w:p>
        </w:tc>
        <w:tc>
          <w:tcPr>
            <w:tcW w:w="0" w:type="auto"/>
          </w:tcPr>
          <w:p w:rsidR="003033CD" w:rsidRPr="003033CD" w:rsidRDefault="00EF37CA" w:rsidP="0065223D">
            <w:pPr>
              <w:autoSpaceDE w:val="0"/>
              <w:autoSpaceDN w:val="0"/>
              <w:adjustRightInd w:val="0"/>
              <w:spacing w:line="264" w:lineRule="auto"/>
              <w:jc w:val="left"/>
              <w:rPr>
                <w:rFonts w:cs="Arial"/>
                <w:szCs w:val="22"/>
              </w:rPr>
            </w:pPr>
            <w:r w:rsidRPr="00EF37CA">
              <w:rPr>
                <w:rFonts w:cs="Arial"/>
                <w:szCs w:val="22"/>
                <w:lang w:eastAsia="en-NZ"/>
              </w:rPr>
              <w:t>Animal distribution between blocks</w:t>
            </w:r>
          </w:p>
        </w:tc>
        <w:tc>
          <w:tcPr>
            <w:tcW w:w="0" w:type="auto"/>
          </w:tcPr>
          <w:p w:rsidR="003033CD" w:rsidRPr="003033CD" w:rsidRDefault="00EF37CA" w:rsidP="003909F4">
            <w:pPr>
              <w:autoSpaceDE w:val="0"/>
              <w:autoSpaceDN w:val="0"/>
              <w:adjustRightInd w:val="0"/>
              <w:spacing w:after="60" w:line="264" w:lineRule="auto"/>
              <w:jc w:val="left"/>
              <w:rPr>
                <w:rFonts w:cs="Arial"/>
                <w:szCs w:val="22"/>
              </w:rPr>
            </w:pPr>
            <w:r>
              <w:rPr>
                <w:rFonts w:cs="Arial"/>
                <w:szCs w:val="22"/>
              </w:rPr>
              <w:t>Do not use</w:t>
            </w:r>
            <w:r w:rsidRPr="003033CD">
              <w:rPr>
                <w:rFonts w:cs="Arial"/>
                <w:szCs w:val="22"/>
              </w:rPr>
              <w:t xml:space="preserve"> the Dairy Industry recommendation</w:t>
            </w:r>
            <w:r w:rsidR="00A47A62">
              <w:rPr>
                <w:rFonts w:cs="Arial"/>
                <w:szCs w:val="22"/>
              </w:rPr>
              <w:t xml:space="preserve"> to select ‘Same as ratio of total animal </w:t>
            </w:r>
            <w:proofErr w:type="gramStart"/>
            <w:r w:rsidR="00A47A62">
              <w:rPr>
                <w:rFonts w:cs="Arial"/>
                <w:szCs w:val="22"/>
              </w:rPr>
              <w:t xml:space="preserve">intake’ </w:t>
            </w:r>
            <w:r w:rsidR="003909F4">
              <w:rPr>
                <w:rFonts w:cs="Arial"/>
                <w:szCs w:val="22"/>
              </w:rPr>
              <w:t>.</w:t>
            </w:r>
            <w:proofErr w:type="gramEnd"/>
          </w:p>
        </w:tc>
      </w:tr>
      <w:tr w:rsidR="00BD6603" w:rsidRPr="003033CD" w:rsidTr="001D2906">
        <w:tc>
          <w:tcPr>
            <w:tcW w:w="0" w:type="auto"/>
          </w:tcPr>
          <w:p w:rsidR="003033CD" w:rsidRDefault="00EF37CA" w:rsidP="0065223D">
            <w:pPr>
              <w:spacing w:line="264" w:lineRule="auto"/>
              <w:jc w:val="left"/>
              <w:rPr>
                <w:rFonts w:cs="Arial"/>
                <w:szCs w:val="22"/>
              </w:rPr>
            </w:pPr>
            <w:r>
              <w:rPr>
                <w:rFonts w:cs="Arial"/>
                <w:szCs w:val="22"/>
              </w:rPr>
              <w:t>1.10</w:t>
            </w:r>
          </w:p>
          <w:p w:rsidR="00BD6603" w:rsidRPr="003033CD" w:rsidRDefault="00BD6603" w:rsidP="00B203E7">
            <w:pPr>
              <w:spacing w:line="264" w:lineRule="auto"/>
              <w:jc w:val="left"/>
              <w:rPr>
                <w:rFonts w:cs="Arial"/>
                <w:szCs w:val="22"/>
              </w:rPr>
            </w:pPr>
            <w:r>
              <w:rPr>
                <w:rFonts w:cs="Arial"/>
                <w:szCs w:val="22"/>
              </w:rPr>
              <w:t>(this also relates to 1.</w:t>
            </w:r>
            <w:r w:rsidR="00B203E7">
              <w:rPr>
                <w:rFonts w:cs="Arial"/>
                <w:szCs w:val="22"/>
              </w:rPr>
              <w:t>3</w:t>
            </w:r>
            <w:r>
              <w:rPr>
                <w:rFonts w:cs="Arial"/>
                <w:szCs w:val="22"/>
              </w:rPr>
              <w:t>)</w:t>
            </w:r>
          </w:p>
        </w:tc>
        <w:tc>
          <w:tcPr>
            <w:tcW w:w="0" w:type="auto"/>
          </w:tcPr>
          <w:p w:rsidR="003033CD" w:rsidRPr="003033CD" w:rsidRDefault="00EF37CA" w:rsidP="0065223D">
            <w:pPr>
              <w:spacing w:line="264" w:lineRule="auto"/>
              <w:jc w:val="left"/>
              <w:rPr>
                <w:rFonts w:cs="Arial"/>
                <w:szCs w:val="22"/>
              </w:rPr>
            </w:pPr>
            <w:r>
              <w:rPr>
                <w:rFonts w:cs="Arial"/>
                <w:szCs w:val="22"/>
              </w:rPr>
              <w:t>Wetlands</w:t>
            </w:r>
          </w:p>
        </w:tc>
        <w:tc>
          <w:tcPr>
            <w:tcW w:w="0" w:type="auto"/>
          </w:tcPr>
          <w:p w:rsidR="003033CD" w:rsidRPr="003033CD" w:rsidRDefault="00BD6603" w:rsidP="00BD7FB4">
            <w:pPr>
              <w:spacing w:after="60" w:line="264" w:lineRule="auto"/>
              <w:jc w:val="left"/>
              <w:rPr>
                <w:rFonts w:cs="Arial"/>
                <w:szCs w:val="22"/>
              </w:rPr>
            </w:pPr>
            <w:r>
              <w:rPr>
                <w:rFonts w:cs="Arial"/>
                <w:szCs w:val="22"/>
                <w:lang w:eastAsia="en-NZ"/>
              </w:rPr>
              <w:t>Where a wetland is unfenced, this should be entered as a pasture block with an appropriately reduced level of ‘relative productivity’, consistent with Section 1.</w:t>
            </w:r>
            <w:r w:rsidR="00BD7FB4">
              <w:rPr>
                <w:rFonts w:cs="Arial"/>
                <w:szCs w:val="22"/>
                <w:lang w:eastAsia="en-NZ"/>
              </w:rPr>
              <w:t xml:space="preserve">3 </w:t>
            </w:r>
            <w:r>
              <w:rPr>
                <w:rFonts w:cs="Arial"/>
                <w:szCs w:val="22"/>
                <w:lang w:eastAsia="en-NZ"/>
              </w:rPr>
              <w:t>of the Input Standards and this memo</w:t>
            </w:r>
            <w:r w:rsidR="00EF37CA" w:rsidRPr="00EF37CA">
              <w:rPr>
                <w:rFonts w:cs="Arial"/>
                <w:szCs w:val="22"/>
              </w:rPr>
              <w:t>.</w:t>
            </w:r>
            <w:r w:rsidR="00EF37CA">
              <w:rPr>
                <w:rFonts w:cs="Arial"/>
                <w:szCs w:val="22"/>
              </w:rPr>
              <w:t xml:space="preserve"> </w:t>
            </w:r>
          </w:p>
        </w:tc>
      </w:tr>
      <w:tr w:rsidR="00BD6603" w:rsidRPr="003033CD" w:rsidTr="001D2906">
        <w:tc>
          <w:tcPr>
            <w:tcW w:w="0" w:type="auto"/>
          </w:tcPr>
          <w:p w:rsidR="003033CD" w:rsidRPr="003033CD" w:rsidRDefault="001D2906" w:rsidP="0065223D">
            <w:pPr>
              <w:spacing w:line="264" w:lineRule="auto"/>
              <w:jc w:val="left"/>
              <w:rPr>
                <w:rFonts w:cs="Arial"/>
                <w:szCs w:val="22"/>
              </w:rPr>
            </w:pPr>
            <w:r>
              <w:rPr>
                <w:rFonts w:cs="Arial"/>
                <w:szCs w:val="22"/>
              </w:rPr>
              <w:t>2.1.1</w:t>
            </w:r>
          </w:p>
        </w:tc>
        <w:tc>
          <w:tcPr>
            <w:tcW w:w="0" w:type="auto"/>
          </w:tcPr>
          <w:p w:rsidR="003033CD" w:rsidRPr="003033CD" w:rsidRDefault="001D2906" w:rsidP="0065223D">
            <w:pPr>
              <w:spacing w:line="264" w:lineRule="auto"/>
              <w:jc w:val="left"/>
              <w:rPr>
                <w:rFonts w:cs="Arial"/>
                <w:szCs w:val="22"/>
              </w:rPr>
            </w:pPr>
            <w:r w:rsidRPr="001D2906">
              <w:rPr>
                <w:rFonts w:cs="Arial"/>
                <w:szCs w:val="22"/>
              </w:rPr>
              <w:t>How would you like to enter your stock numbers?</w:t>
            </w:r>
          </w:p>
        </w:tc>
        <w:tc>
          <w:tcPr>
            <w:tcW w:w="0" w:type="auto"/>
          </w:tcPr>
          <w:p w:rsidR="003033CD" w:rsidRPr="003033CD" w:rsidRDefault="00BD7FB4" w:rsidP="00BD7FB4">
            <w:pPr>
              <w:spacing w:after="60" w:line="264" w:lineRule="auto"/>
              <w:jc w:val="left"/>
              <w:rPr>
                <w:rFonts w:cs="Arial"/>
                <w:szCs w:val="22"/>
              </w:rPr>
            </w:pPr>
            <w:r>
              <w:rPr>
                <w:rFonts w:cs="Arial"/>
                <w:szCs w:val="22"/>
              </w:rPr>
              <w:t>Enter stock numbers using the monthly stock number table.</w:t>
            </w:r>
          </w:p>
        </w:tc>
      </w:tr>
      <w:tr w:rsidR="00BD6603" w:rsidRPr="003033CD" w:rsidTr="001D2906">
        <w:tc>
          <w:tcPr>
            <w:tcW w:w="0" w:type="auto"/>
          </w:tcPr>
          <w:p w:rsidR="003033CD" w:rsidRPr="003033CD" w:rsidRDefault="001D2906" w:rsidP="0065223D">
            <w:pPr>
              <w:spacing w:line="264" w:lineRule="auto"/>
              <w:jc w:val="left"/>
              <w:rPr>
                <w:rFonts w:cs="Arial"/>
                <w:szCs w:val="22"/>
              </w:rPr>
            </w:pPr>
            <w:r>
              <w:rPr>
                <w:rFonts w:cs="Arial"/>
                <w:szCs w:val="22"/>
              </w:rPr>
              <w:t>2.1.3</w:t>
            </w:r>
          </w:p>
        </w:tc>
        <w:tc>
          <w:tcPr>
            <w:tcW w:w="0" w:type="auto"/>
          </w:tcPr>
          <w:p w:rsidR="003033CD" w:rsidRPr="003033CD" w:rsidRDefault="001D2906" w:rsidP="0065223D">
            <w:pPr>
              <w:spacing w:line="264" w:lineRule="auto"/>
              <w:jc w:val="left"/>
              <w:rPr>
                <w:rFonts w:cs="Arial"/>
                <w:szCs w:val="22"/>
              </w:rPr>
            </w:pPr>
            <w:r>
              <w:rPr>
                <w:rFonts w:cs="Arial"/>
                <w:szCs w:val="22"/>
              </w:rPr>
              <w:t>Mob detail entry parameters</w:t>
            </w:r>
          </w:p>
        </w:tc>
        <w:tc>
          <w:tcPr>
            <w:tcW w:w="0" w:type="auto"/>
          </w:tcPr>
          <w:p w:rsidR="003033CD" w:rsidRPr="003033CD" w:rsidRDefault="0041781A" w:rsidP="003909F4">
            <w:pPr>
              <w:spacing w:after="60" w:line="264" w:lineRule="auto"/>
              <w:jc w:val="left"/>
              <w:rPr>
                <w:rFonts w:cs="Arial"/>
                <w:szCs w:val="22"/>
              </w:rPr>
            </w:pPr>
            <w:r>
              <w:rPr>
                <w:rFonts w:cs="Arial"/>
                <w:szCs w:val="22"/>
              </w:rPr>
              <w:t>For ‘</w:t>
            </w:r>
            <w:r w:rsidR="001D2906" w:rsidRPr="001D2906">
              <w:rPr>
                <w:rFonts w:cs="Arial"/>
                <w:szCs w:val="22"/>
              </w:rPr>
              <w:t>Notes regarding entering animal weights</w:t>
            </w:r>
            <w:r>
              <w:rPr>
                <w:rFonts w:cs="Arial"/>
                <w:szCs w:val="22"/>
              </w:rPr>
              <w:t>’, do not use</w:t>
            </w:r>
            <w:r w:rsidRPr="003033CD">
              <w:rPr>
                <w:rFonts w:cs="Arial"/>
                <w:szCs w:val="22"/>
              </w:rPr>
              <w:t xml:space="preserve"> the Dairy Industry recommendation</w:t>
            </w:r>
            <w:r>
              <w:rPr>
                <w:rFonts w:cs="Arial"/>
                <w:szCs w:val="22"/>
              </w:rPr>
              <w:t>.</w:t>
            </w:r>
            <w:r w:rsidR="00A47A62">
              <w:rPr>
                <w:rFonts w:cs="Arial"/>
                <w:szCs w:val="22"/>
              </w:rPr>
              <w:t xml:space="preserve"> </w:t>
            </w:r>
          </w:p>
        </w:tc>
      </w:tr>
      <w:tr w:rsidR="00BD6603" w:rsidRPr="003033CD" w:rsidTr="001D2906">
        <w:tc>
          <w:tcPr>
            <w:tcW w:w="0" w:type="auto"/>
          </w:tcPr>
          <w:p w:rsidR="003033CD" w:rsidRPr="00B0149F" w:rsidRDefault="0041781A" w:rsidP="0065223D">
            <w:pPr>
              <w:spacing w:line="264" w:lineRule="auto"/>
              <w:jc w:val="left"/>
              <w:rPr>
                <w:rFonts w:cs="Arial"/>
                <w:szCs w:val="22"/>
              </w:rPr>
            </w:pPr>
            <w:r w:rsidRPr="00B0149F">
              <w:rPr>
                <w:rFonts w:cs="Arial"/>
                <w:szCs w:val="22"/>
              </w:rPr>
              <w:t>2.2</w:t>
            </w:r>
          </w:p>
        </w:tc>
        <w:tc>
          <w:tcPr>
            <w:tcW w:w="0" w:type="auto"/>
          </w:tcPr>
          <w:p w:rsidR="003033CD" w:rsidRPr="00B0149F" w:rsidRDefault="0041781A" w:rsidP="0065223D">
            <w:pPr>
              <w:spacing w:line="264" w:lineRule="auto"/>
              <w:jc w:val="left"/>
              <w:rPr>
                <w:rFonts w:cs="Arial"/>
                <w:szCs w:val="22"/>
              </w:rPr>
            </w:pPr>
            <w:r w:rsidRPr="00B0149F">
              <w:rPr>
                <w:rFonts w:cs="Arial"/>
                <w:szCs w:val="22"/>
              </w:rPr>
              <w:t>Production, Dairy</w:t>
            </w:r>
          </w:p>
        </w:tc>
        <w:tc>
          <w:tcPr>
            <w:tcW w:w="0" w:type="auto"/>
          </w:tcPr>
          <w:p w:rsidR="003033CD" w:rsidRPr="00B0149F" w:rsidRDefault="009D1CBF" w:rsidP="009D1CBF">
            <w:pPr>
              <w:spacing w:after="60" w:line="264" w:lineRule="auto"/>
              <w:jc w:val="left"/>
              <w:rPr>
                <w:rFonts w:cs="Arial"/>
                <w:szCs w:val="22"/>
              </w:rPr>
            </w:pPr>
            <w:r w:rsidRPr="00B0149F">
              <w:rPr>
                <w:rFonts w:cs="Arial"/>
                <w:szCs w:val="22"/>
              </w:rPr>
              <w:t>Follow the Input Standards, leaving milk volume yield and milk fat yield as default values.</w:t>
            </w:r>
          </w:p>
        </w:tc>
      </w:tr>
      <w:tr w:rsidR="00BD6603" w:rsidRPr="003033CD" w:rsidTr="001D2906">
        <w:tc>
          <w:tcPr>
            <w:tcW w:w="0" w:type="auto"/>
          </w:tcPr>
          <w:p w:rsidR="003033CD" w:rsidRPr="003033CD" w:rsidRDefault="0041781A" w:rsidP="0065223D">
            <w:pPr>
              <w:spacing w:line="264" w:lineRule="auto"/>
              <w:jc w:val="left"/>
              <w:rPr>
                <w:rFonts w:cs="Arial"/>
                <w:szCs w:val="22"/>
              </w:rPr>
            </w:pPr>
            <w:r>
              <w:rPr>
                <w:rFonts w:cs="Arial"/>
                <w:szCs w:val="22"/>
              </w:rPr>
              <w:t>4.1</w:t>
            </w:r>
          </w:p>
        </w:tc>
        <w:tc>
          <w:tcPr>
            <w:tcW w:w="0" w:type="auto"/>
          </w:tcPr>
          <w:p w:rsidR="003033CD" w:rsidRPr="003033CD" w:rsidRDefault="0041781A" w:rsidP="0065223D">
            <w:pPr>
              <w:spacing w:line="264" w:lineRule="auto"/>
              <w:jc w:val="left"/>
              <w:rPr>
                <w:rFonts w:cs="Arial"/>
                <w:szCs w:val="22"/>
              </w:rPr>
            </w:pPr>
            <w:r>
              <w:rPr>
                <w:rFonts w:cs="Arial"/>
                <w:szCs w:val="22"/>
              </w:rPr>
              <w:t>Block data, topography</w:t>
            </w:r>
          </w:p>
        </w:tc>
        <w:tc>
          <w:tcPr>
            <w:tcW w:w="0" w:type="auto"/>
          </w:tcPr>
          <w:p w:rsidR="001F2C5E" w:rsidRDefault="0041781A" w:rsidP="0065223D">
            <w:pPr>
              <w:spacing w:after="60" w:line="264" w:lineRule="auto"/>
              <w:jc w:val="left"/>
              <w:rPr>
                <w:rFonts w:cs="Arial"/>
                <w:szCs w:val="22"/>
              </w:rPr>
            </w:pPr>
            <w:r>
              <w:rPr>
                <w:rFonts w:cs="Arial"/>
                <w:szCs w:val="22"/>
              </w:rPr>
              <w:t>Do not use</w:t>
            </w:r>
            <w:r w:rsidRPr="003033CD">
              <w:rPr>
                <w:rFonts w:cs="Arial"/>
                <w:szCs w:val="22"/>
              </w:rPr>
              <w:t xml:space="preserve"> the </w:t>
            </w:r>
            <w:r>
              <w:rPr>
                <w:rFonts w:cs="Arial"/>
                <w:szCs w:val="22"/>
              </w:rPr>
              <w:t xml:space="preserve">slope definitions in the table as it has implicit rounding at each slope category threshold e.g. it is unclear what category a 7.5° slope should be. </w:t>
            </w:r>
          </w:p>
          <w:p w:rsidR="0041781A" w:rsidRPr="0041781A" w:rsidRDefault="0041781A" w:rsidP="0065223D">
            <w:pPr>
              <w:spacing w:after="60" w:line="264" w:lineRule="auto"/>
              <w:jc w:val="left"/>
              <w:rPr>
                <w:rFonts w:cs="Arial"/>
                <w:szCs w:val="22"/>
              </w:rPr>
            </w:pPr>
            <w:r w:rsidRPr="0041781A">
              <w:rPr>
                <w:rFonts w:cs="Arial"/>
                <w:szCs w:val="22"/>
              </w:rPr>
              <w:t xml:space="preserve">Slope for each block is calculated geospatially from the farm block map </w:t>
            </w:r>
            <w:r w:rsidR="00A977A1">
              <w:rPr>
                <w:rFonts w:cs="Arial"/>
                <w:szCs w:val="22"/>
              </w:rPr>
              <w:t>developed with</w:t>
            </w:r>
            <w:r w:rsidRPr="0041781A">
              <w:rPr>
                <w:rFonts w:cs="Arial"/>
                <w:szCs w:val="22"/>
              </w:rPr>
              <w:t xml:space="preserve"> Council</w:t>
            </w:r>
            <w:r w:rsidR="001F2C5E">
              <w:rPr>
                <w:rFonts w:cs="Arial"/>
                <w:szCs w:val="22"/>
              </w:rPr>
              <w:t xml:space="preserve"> and the landowner’s Land Use Advisor i.e. Council will provide the block slope data for the farm block map</w:t>
            </w:r>
            <w:r w:rsidRPr="0041781A">
              <w:rPr>
                <w:rFonts w:cs="Arial"/>
                <w:szCs w:val="22"/>
              </w:rPr>
              <w:t xml:space="preserve">. </w:t>
            </w:r>
          </w:p>
          <w:p w:rsidR="0041781A" w:rsidRPr="0041781A" w:rsidRDefault="0041781A" w:rsidP="0065223D">
            <w:pPr>
              <w:spacing w:after="60" w:line="264" w:lineRule="auto"/>
              <w:jc w:val="left"/>
              <w:rPr>
                <w:rFonts w:cs="Arial"/>
                <w:szCs w:val="22"/>
              </w:rPr>
            </w:pPr>
            <w:r w:rsidRPr="0041781A">
              <w:rPr>
                <w:rFonts w:cs="Arial"/>
                <w:szCs w:val="22"/>
              </w:rPr>
              <w:t>Slope categories include:</w:t>
            </w:r>
            <w:r>
              <w:rPr>
                <w:rFonts w:cs="Arial"/>
                <w:szCs w:val="22"/>
              </w:rPr>
              <w:t xml:space="preserve"> </w:t>
            </w:r>
            <w:r w:rsidRPr="0041781A">
              <w:rPr>
                <w:rFonts w:cs="Arial"/>
                <w:szCs w:val="22"/>
              </w:rPr>
              <w:t>Flat = 0 - 7.99</w:t>
            </w:r>
            <w:r>
              <w:rPr>
                <w:rFonts w:cs="Arial"/>
                <w:szCs w:val="22"/>
              </w:rPr>
              <w:t xml:space="preserve">°; </w:t>
            </w:r>
            <w:r w:rsidRPr="0041781A">
              <w:rPr>
                <w:rFonts w:cs="Arial"/>
                <w:szCs w:val="22"/>
              </w:rPr>
              <w:t>Rolling = 8 - 15.99</w:t>
            </w:r>
            <w:r>
              <w:rPr>
                <w:rFonts w:cs="Arial"/>
                <w:szCs w:val="22"/>
              </w:rPr>
              <w:t xml:space="preserve">°; </w:t>
            </w:r>
            <w:r w:rsidRPr="0041781A">
              <w:rPr>
                <w:rFonts w:cs="Arial"/>
                <w:szCs w:val="22"/>
              </w:rPr>
              <w:t>Easy Hill = 16 - 25.99</w:t>
            </w:r>
            <w:r>
              <w:rPr>
                <w:rFonts w:cs="Arial"/>
                <w:szCs w:val="22"/>
              </w:rPr>
              <w:t xml:space="preserve">°; </w:t>
            </w:r>
            <w:r w:rsidRPr="0041781A">
              <w:rPr>
                <w:rFonts w:cs="Arial"/>
                <w:szCs w:val="22"/>
              </w:rPr>
              <w:t>Steep Hill = &gt; 26</w:t>
            </w:r>
            <w:r>
              <w:rPr>
                <w:rFonts w:cs="Arial"/>
                <w:szCs w:val="22"/>
              </w:rPr>
              <w:t>°</w:t>
            </w:r>
          </w:p>
          <w:p w:rsidR="003033CD" w:rsidRPr="003033CD" w:rsidRDefault="0041781A" w:rsidP="0065223D">
            <w:pPr>
              <w:spacing w:after="60" w:line="264" w:lineRule="auto"/>
              <w:jc w:val="left"/>
              <w:rPr>
                <w:rFonts w:cs="Arial"/>
                <w:szCs w:val="22"/>
              </w:rPr>
            </w:pPr>
            <w:r w:rsidRPr="0041781A">
              <w:rPr>
                <w:rFonts w:cs="Arial"/>
                <w:szCs w:val="22"/>
              </w:rPr>
              <w:t>Where one OVERSEER block comprises of several geographically separate part-blocks, slope is calculated based on the average slope of all of the part blocks.</w:t>
            </w:r>
          </w:p>
        </w:tc>
      </w:tr>
      <w:tr w:rsidR="00BD6603" w:rsidRPr="003033CD" w:rsidTr="001D2906">
        <w:tc>
          <w:tcPr>
            <w:tcW w:w="0" w:type="auto"/>
          </w:tcPr>
          <w:p w:rsidR="003033CD" w:rsidRPr="003033CD" w:rsidRDefault="0041781A" w:rsidP="0065223D">
            <w:pPr>
              <w:spacing w:line="264" w:lineRule="auto"/>
              <w:jc w:val="left"/>
              <w:rPr>
                <w:rFonts w:cs="Arial"/>
                <w:szCs w:val="22"/>
              </w:rPr>
            </w:pPr>
            <w:r>
              <w:rPr>
                <w:rFonts w:cs="Arial"/>
                <w:szCs w:val="22"/>
              </w:rPr>
              <w:t>4.1</w:t>
            </w:r>
          </w:p>
        </w:tc>
        <w:tc>
          <w:tcPr>
            <w:tcW w:w="0" w:type="auto"/>
          </w:tcPr>
          <w:p w:rsidR="003033CD" w:rsidRPr="003033CD" w:rsidRDefault="0041781A" w:rsidP="0065223D">
            <w:pPr>
              <w:spacing w:line="264" w:lineRule="auto"/>
              <w:jc w:val="left"/>
              <w:rPr>
                <w:rFonts w:cs="Arial"/>
                <w:szCs w:val="22"/>
              </w:rPr>
            </w:pPr>
            <w:r>
              <w:rPr>
                <w:rFonts w:cs="Arial"/>
                <w:szCs w:val="22"/>
              </w:rPr>
              <w:t>Distance from coast</w:t>
            </w:r>
          </w:p>
        </w:tc>
        <w:tc>
          <w:tcPr>
            <w:tcW w:w="0" w:type="auto"/>
          </w:tcPr>
          <w:p w:rsidR="003033CD" w:rsidRPr="003033CD" w:rsidRDefault="000E4AC8" w:rsidP="000E4AC8">
            <w:pPr>
              <w:spacing w:after="60" w:line="264" w:lineRule="auto"/>
              <w:jc w:val="left"/>
              <w:rPr>
                <w:rFonts w:cs="Arial"/>
                <w:szCs w:val="22"/>
              </w:rPr>
            </w:pPr>
            <w:r>
              <w:rPr>
                <w:rFonts w:cs="Arial"/>
                <w:szCs w:val="22"/>
              </w:rPr>
              <w:t xml:space="preserve">In Rotorua the prevailing wind direction is split between the north east and the south west. Consider north east to be the </w:t>
            </w:r>
            <w:r>
              <w:rPr>
                <w:rFonts w:cs="Arial"/>
                <w:szCs w:val="22"/>
              </w:rPr>
              <w:lastRenderedPageBreak/>
              <w:t xml:space="preserve">prevailing wind direction and measure the ‘distance from coast’ from the Bay of Plenty coastline. </w:t>
            </w:r>
            <w:r w:rsidR="0041781A" w:rsidRPr="0041781A">
              <w:rPr>
                <w:rFonts w:cs="Arial"/>
                <w:szCs w:val="22"/>
              </w:rPr>
              <w:t>Th</w:t>
            </w:r>
            <w:r w:rsidR="00A977A1">
              <w:rPr>
                <w:rFonts w:cs="Arial"/>
                <w:szCs w:val="22"/>
              </w:rPr>
              <w:t xml:space="preserve">e distance from the coast </w:t>
            </w:r>
            <w:r w:rsidR="0041781A" w:rsidRPr="0041781A">
              <w:rPr>
                <w:rFonts w:cs="Arial"/>
                <w:szCs w:val="22"/>
              </w:rPr>
              <w:t xml:space="preserve">is typically </w:t>
            </w:r>
            <w:proofErr w:type="gramStart"/>
            <w:r w:rsidR="0041781A" w:rsidRPr="0041781A">
              <w:rPr>
                <w:rFonts w:cs="Arial"/>
                <w:szCs w:val="22"/>
              </w:rPr>
              <w:t xml:space="preserve">between 30-60 km for properties within the </w:t>
            </w:r>
            <w:r w:rsidR="00A977A1">
              <w:rPr>
                <w:rFonts w:cs="Arial"/>
                <w:szCs w:val="22"/>
              </w:rPr>
              <w:t xml:space="preserve">Lake </w:t>
            </w:r>
            <w:r w:rsidR="0041781A" w:rsidRPr="0041781A">
              <w:rPr>
                <w:rFonts w:cs="Arial"/>
                <w:szCs w:val="22"/>
              </w:rPr>
              <w:t>Rotorua catchment</w:t>
            </w:r>
            <w:proofErr w:type="gramEnd"/>
            <w:r w:rsidR="0041781A" w:rsidRPr="0041781A">
              <w:rPr>
                <w:rFonts w:cs="Arial"/>
                <w:szCs w:val="22"/>
              </w:rPr>
              <w:t>.</w:t>
            </w:r>
          </w:p>
        </w:tc>
      </w:tr>
      <w:tr w:rsidR="001F2C5E" w:rsidRPr="003033CD" w:rsidTr="001D2906">
        <w:tc>
          <w:tcPr>
            <w:tcW w:w="0" w:type="auto"/>
          </w:tcPr>
          <w:p w:rsidR="001F2C5E" w:rsidRDefault="001F2C5E" w:rsidP="0065223D">
            <w:pPr>
              <w:spacing w:line="264" w:lineRule="auto"/>
              <w:jc w:val="left"/>
              <w:rPr>
                <w:rFonts w:cs="Arial"/>
                <w:szCs w:val="22"/>
              </w:rPr>
            </w:pPr>
            <w:r>
              <w:rPr>
                <w:rFonts w:cs="Arial"/>
                <w:szCs w:val="22"/>
              </w:rPr>
              <w:lastRenderedPageBreak/>
              <w:t>4.1</w:t>
            </w:r>
          </w:p>
        </w:tc>
        <w:tc>
          <w:tcPr>
            <w:tcW w:w="0" w:type="auto"/>
          </w:tcPr>
          <w:p w:rsidR="001F2C5E" w:rsidRDefault="001F2C5E" w:rsidP="0065223D">
            <w:pPr>
              <w:spacing w:line="264" w:lineRule="auto"/>
              <w:jc w:val="left"/>
              <w:rPr>
                <w:rFonts w:cs="Arial"/>
                <w:szCs w:val="22"/>
              </w:rPr>
            </w:pPr>
            <w:r>
              <w:rPr>
                <w:rFonts w:cs="Arial"/>
                <w:szCs w:val="22"/>
              </w:rPr>
              <w:t>Fodder crop block-specific</w:t>
            </w:r>
          </w:p>
        </w:tc>
        <w:tc>
          <w:tcPr>
            <w:tcW w:w="0" w:type="auto"/>
          </w:tcPr>
          <w:p w:rsidR="001F2C5E" w:rsidRDefault="00744AB2" w:rsidP="000A2F59">
            <w:pPr>
              <w:spacing w:after="60" w:line="264" w:lineRule="auto"/>
              <w:jc w:val="left"/>
              <w:rPr>
                <w:rFonts w:cs="Arial"/>
                <w:szCs w:val="22"/>
              </w:rPr>
            </w:pPr>
            <w:r>
              <w:rPr>
                <w:rFonts w:cs="Arial"/>
                <w:szCs w:val="22"/>
              </w:rPr>
              <w:t>If</w:t>
            </w:r>
            <w:r w:rsidR="000A2F59">
              <w:rPr>
                <w:rFonts w:cs="Arial"/>
                <w:szCs w:val="22"/>
              </w:rPr>
              <w:t xml:space="preserve"> the</w:t>
            </w:r>
            <w:r>
              <w:rPr>
                <w:rFonts w:cs="Arial"/>
                <w:szCs w:val="22"/>
              </w:rPr>
              <w:t xml:space="preserve"> block does not have a fodder </w:t>
            </w:r>
            <w:r w:rsidR="000A2F59">
              <w:rPr>
                <w:rFonts w:cs="Arial"/>
                <w:szCs w:val="22"/>
              </w:rPr>
              <w:t xml:space="preserve">crop </w:t>
            </w:r>
            <w:r>
              <w:rPr>
                <w:rFonts w:cs="Arial"/>
                <w:szCs w:val="22"/>
              </w:rPr>
              <w:t>rotating through it</w:t>
            </w:r>
            <w:r w:rsidR="000A2F59">
              <w:rPr>
                <w:rFonts w:cs="Arial"/>
                <w:szCs w:val="22"/>
              </w:rPr>
              <w:t xml:space="preserve"> follow the OVERSEER Data Input Standards i.e. leave the </w:t>
            </w:r>
            <w:r w:rsidR="001F2C5E">
              <w:rPr>
                <w:rFonts w:cs="Arial"/>
                <w:szCs w:val="22"/>
              </w:rPr>
              <w:t>“Cultivated in last 5 years”</w:t>
            </w:r>
            <w:r w:rsidR="000A2F59">
              <w:rPr>
                <w:rFonts w:cs="Arial"/>
                <w:szCs w:val="22"/>
              </w:rPr>
              <w:t xml:space="preserve"> box unchecked</w:t>
            </w:r>
            <w:r w:rsidR="001F2C5E">
              <w:rPr>
                <w:rFonts w:cs="Arial"/>
                <w:szCs w:val="22"/>
              </w:rPr>
              <w:t xml:space="preserve">. </w:t>
            </w:r>
          </w:p>
        </w:tc>
      </w:tr>
      <w:tr w:rsidR="00BD6603" w:rsidRPr="003033CD" w:rsidTr="001D2906">
        <w:tc>
          <w:tcPr>
            <w:tcW w:w="0" w:type="auto"/>
          </w:tcPr>
          <w:p w:rsidR="003033CD" w:rsidRPr="003033CD" w:rsidRDefault="00005B3D" w:rsidP="0065223D">
            <w:pPr>
              <w:spacing w:line="264" w:lineRule="auto"/>
              <w:jc w:val="left"/>
              <w:rPr>
                <w:rFonts w:cs="Arial"/>
                <w:szCs w:val="22"/>
              </w:rPr>
            </w:pPr>
            <w:r>
              <w:rPr>
                <w:rFonts w:cs="Arial"/>
                <w:szCs w:val="22"/>
              </w:rPr>
              <w:t>4.1</w:t>
            </w:r>
          </w:p>
        </w:tc>
        <w:tc>
          <w:tcPr>
            <w:tcW w:w="0" w:type="auto"/>
          </w:tcPr>
          <w:p w:rsidR="003033CD" w:rsidRPr="003033CD" w:rsidRDefault="00005B3D" w:rsidP="0065223D">
            <w:pPr>
              <w:spacing w:line="264" w:lineRule="auto"/>
              <w:jc w:val="left"/>
              <w:rPr>
                <w:rFonts w:cs="Arial"/>
                <w:szCs w:val="22"/>
              </w:rPr>
            </w:pPr>
            <w:r>
              <w:rPr>
                <w:rFonts w:cs="Arial"/>
                <w:szCs w:val="22"/>
              </w:rPr>
              <w:t>House block-specific</w:t>
            </w:r>
          </w:p>
        </w:tc>
        <w:tc>
          <w:tcPr>
            <w:tcW w:w="0" w:type="auto"/>
          </w:tcPr>
          <w:p w:rsidR="00005B3D" w:rsidRPr="00005B3D" w:rsidRDefault="00005B3D" w:rsidP="0065223D">
            <w:pPr>
              <w:spacing w:after="60" w:line="264" w:lineRule="auto"/>
              <w:jc w:val="left"/>
              <w:rPr>
                <w:rFonts w:cs="Arial"/>
                <w:szCs w:val="22"/>
              </w:rPr>
            </w:pPr>
            <w:r>
              <w:rPr>
                <w:rFonts w:cs="Arial"/>
                <w:szCs w:val="22"/>
              </w:rPr>
              <w:t>Do not ‘enter the average number of people on the property…</w:t>
            </w:r>
            <w:proofErr w:type="gramStart"/>
            <w:r>
              <w:rPr>
                <w:rFonts w:cs="Arial"/>
                <w:szCs w:val="22"/>
              </w:rPr>
              <w:t>’.</w:t>
            </w:r>
            <w:proofErr w:type="gramEnd"/>
            <w:r>
              <w:rPr>
                <w:rFonts w:cs="Arial"/>
                <w:szCs w:val="22"/>
              </w:rPr>
              <w:t xml:space="preserve"> Use Council’s</w:t>
            </w:r>
            <w:r w:rsidRPr="00005B3D">
              <w:rPr>
                <w:rFonts w:cs="Arial"/>
                <w:szCs w:val="22"/>
              </w:rPr>
              <w:t xml:space="preserve"> "House block" requirements</w:t>
            </w:r>
            <w:r>
              <w:rPr>
                <w:rFonts w:cs="Arial"/>
                <w:szCs w:val="22"/>
              </w:rPr>
              <w:t>, summarised as follows</w:t>
            </w:r>
            <w:r w:rsidRPr="00005B3D">
              <w:rPr>
                <w:rFonts w:cs="Arial"/>
                <w:szCs w:val="22"/>
              </w:rPr>
              <w:t>:</w:t>
            </w:r>
          </w:p>
          <w:p w:rsidR="00005B3D" w:rsidRPr="00005B3D" w:rsidRDefault="00005B3D" w:rsidP="0065223D">
            <w:pPr>
              <w:pStyle w:val="ListParagraph"/>
              <w:numPr>
                <w:ilvl w:val="0"/>
                <w:numId w:val="39"/>
              </w:numPr>
              <w:spacing w:after="60" w:line="264" w:lineRule="auto"/>
              <w:contextualSpacing w:val="0"/>
              <w:jc w:val="left"/>
              <w:rPr>
                <w:rFonts w:cs="Arial"/>
                <w:szCs w:val="22"/>
              </w:rPr>
            </w:pPr>
            <w:r w:rsidRPr="00005B3D">
              <w:rPr>
                <w:rFonts w:cs="Arial"/>
                <w:szCs w:val="22"/>
              </w:rPr>
              <w:t>For number of people on property a standard occupancy of 3 people per dwelling is used.</w:t>
            </w:r>
          </w:p>
          <w:p w:rsidR="00005B3D" w:rsidRPr="00916B81" w:rsidRDefault="00005B3D" w:rsidP="0065223D">
            <w:pPr>
              <w:pStyle w:val="ListParagraph"/>
              <w:numPr>
                <w:ilvl w:val="0"/>
                <w:numId w:val="39"/>
              </w:numPr>
              <w:spacing w:after="60" w:line="264" w:lineRule="auto"/>
              <w:contextualSpacing w:val="0"/>
              <w:jc w:val="left"/>
              <w:rPr>
                <w:rFonts w:cs="Arial"/>
                <w:szCs w:val="22"/>
              </w:rPr>
            </w:pPr>
            <w:r w:rsidRPr="00916B81">
              <w:rPr>
                <w:rFonts w:cs="Arial"/>
                <w:szCs w:val="22"/>
              </w:rPr>
              <w:t>Cultivated area: a standard area of 100 m</w:t>
            </w:r>
            <w:r w:rsidRPr="00916B81">
              <w:rPr>
                <w:rFonts w:cs="Arial"/>
                <w:szCs w:val="22"/>
                <w:vertAlign w:val="superscript"/>
              </w:rPr>
              <w:t>2</w:t>
            </w:r>
            <w:r w:rsidRPr="00916B81">
              <w:rPr>
                <w:rFonts w:cs="Arial"/>
                <w:szCs w:val="22"/>
              </w:rPr>
              <w:t xml:space="preserve"> cultivated land per dwelling is used. This is then calculated as a percentage of the house block; e.g. for a house block that is 1000 m</w:t>
            </w:r>
            <w:r w:rsidRPr="00916B81">
              <w:rPr>
                <w:rFonts w:cs="Arial"/>
                <w:szCs w:val="22"/>
                <w:vertAlign w:val="superscript"/>
              </w:rPr>
              <w:t>2</w:t>
            </w:r>
            <w:r w:rsidRPr="00916B81">
              <w:rPr>
                <w:rFonts w:cs="Arial"/>
                <w:szCs w:val="22"/>
              </w:rPr>
              <w:t xml:space="preserve"> (or 0.1 ha), the percentage of the block that is cultivated = 100m</w:t>
            </w:r>
            <w:r w:rsidRPr="00916B81">
              <w:rPr>
                <w:rFonts w:cs="Arial"/>
                <w:szCs w:val="22"/>
                <w:vertAlign w:val="superscript"/>
              </w:rPr>
              <w:t>2</w:t>
            </w:r>
            <w:r w:rsidRPr="00916B81">
              <w:rPr>
                <w:rFonts w:cs="Arial"/>
                <w:szCs w:val="22"/>
              </w:rPr>
              <w:t>/1000m</w:t>
            </w:r>
            <w:r w:rsidRPr="00916B81">
              <w:rPr>
                <w:rFonts w:cs="Arial"/>
                <w:szCs w:val="22"/>
                <w:vertAlign w:val="superscript"/>
              </w:rPr>
              <w:t>2</w:t>
            </w:r>
            <w:r w:rsidRPr="00916B81">
              <w:rPr>
                <w:rFonts w:cs="Arial"/>
                <w:szCs w:val="22"/>
              </w:rPr>
              <w:t xml:space="preserve"> = 10%.</w:t>
            </w:r>
          </w:p>
          <w:p w:rsidR="003033CD" w:rsidRPr="00916B81" w:rsidRDefault="00005B3D" w:rsidP="0065223D">
            <w:pPr>
              <w:pStyle w:val="ListParagraph"/>
              <w:numPr>
                <w:ilvl w:val="0"/>
                <w:numId w:val="39"/>
              </w:numPr>
              <w:spacing w:after="60" w:line="264" w:lineRule="auto"/>
              <w:contextualSpacing w:val="0"/>
              <w:jc w:val="left"/>
              <w:rPr>
                <w:rFonts w:cs="Arial"/>
                <w:szCs w:val="22"/>
              </w:rPr>
            </w:pPr>
            <w:r w:rsidRPr="00916B81">
              <w:rPr>
                <w:rFonts w:cs="Arial"/>
                <w:szCs w:val="22"/>
              </w:rPr>
              <w:t xml:space="preserve">For a 'house block' that comprises multiple </w:t>
            </w:r>
            <w:r w:rsidR="00083FE0">
              <w:rPr>
                <w:rFonts w:cs="Arial"/>
                <w:szCs w:val="22"/>
              </w:rPr>
              <w:t xml:space="preserve">self-contained </w:t>
            </w:r>
            <w:r w:rsidRPr="00916B81">
              <w:rPr>
                <w:rFonts w:cs="Arial"/>
                <w:szCs w:val="22"/>
              </w:rPr>
              <w:t>dwellings, the number of people and area of cultivated land needs to be multiplied by the number of houses in the block.</w:t>
            </w:r>
          </w:p>
        </w:tc>
      </w:tr>
      <w:tr w:rsidR="00BD6603" w:rsidRPr="003033CD" w:rsidTr="001D2906">
        <w:tc>
          <w:tcPr>
            <w:tcW w:w="0" w:type="auto"/>
          </w:tcPr>
          <w:p w:rsidR="003033CD" w:rsidRPr="003033CD" w:rsidRDefault="00916B81" w:rsidP="0065223D">
            <w:pPr>
              <w:spacing w:line="264" w:lineRule="auto"/>
              <w:jc w:val="left"/>
              <w:rPr>
                <w:rFonts w:cs="Arial"/>
                <w:szCs w:val="22"/>
              </w:rPr>
            </w:pPr>
            <w:r>
              <w:rPr>
                <w:rFonts w:cs="Arial"/>
                <w:szCs w:val="22"/>
              </w:rPr>
              <w:t>4.2</w:t>
            </w:r>
          </w:p>
        </w:tc>
        <w:tc>
          <w:tcPr>
            <w:tcW w:w="0" w:type="auto"/>
          </w:tcPr>
          <w:p w:rsidR="003033CD" w:rsidRPr="003033CD" w:rsidRDefault="00916B81" w:rsidP="0065223D">
            <w:pPr>
              <w:spacing w:line="264" w:lineRule="auto"/>
              <w:jc w:val="left"/>
              <w:rPr>
                <w:rFonts w:cs="Arial"/>
                <w:szCs w:val="22"/>
              </w:rPr>
            </w:pPr>
            <w:r>
              <w:rPr>
                <w:rFonts w:cs="Arial"/>
                <w:szCs w:val="22"/>
              </w:rPr>
              <w:t>Climate, Daily rainfall pattern settings</w:t>
            </w:r>
          </w:p>
        </w:tc>
        <w:tc>
          <w:tcPr>
            <w:tcW w:w="0" w:type="auto"/>
          </w:tcPr>
          <w:p w:rsidR="003033CD" w:rsidRDefault="00916B81" w:rsidP="0065223D">
            <w:pPr>
              <w:autoSpaceDE w:val="0"/>
              <w:autoSpaceDN w:val="0"/>
              <w:adjustRightInd w:val="0"/>
              <w:spacing w:after="60" w:line="264" w:lineRule="auto"/>
              <w:jc w:val="left"/>
              <w:rPr>
                <w:rFonts w:cs="Arial"/>
                <w:szCs w:val="22"/>
              </w:rPr>
            </w:pPr>
            <w:r>
              <w:rPr>
                <w:rFonts w:cs="Arial"/>
                <w:szCs w:val="22"/>
              </w:rPr>
              <w:t xml:space="preserve">Follow Recommendation 1 by </w:t>
            </w:r>
            <w:r w:rsidRPr="00916B81">
              <w:rPr>
                <w:rFonts w:cs="Arial"/>
                <w:szCs w:val="22"/>
              </w:rPr>
              <w:t>select</w:t>
            </w:r>
            <w:r>
              <w:rPr>
                <w:rFonts w:cs="Arial"/>
                <w:szCs w:val="22"/>
              </w:rPr>
              <w:t>ing</w:t>
            </w:r>
            <w:r w:rsidRPr="00916B81">
              <w:rPr>
                <w:rFonts w:cs="Arial"/>
                <w:szCs w:val="22"/>
              </w:rPr>
              <w:t xml:space="preserve"> the </w:t>
            </w:r>
            <w:r>
              <w:rPr>
                <w:rFonts w:cs="Arial"/>
                <w:szCs w:val="22"/>
              </w:rPr>
              <w:t>‘</w:t>
            </w:r>
            <w:r w:rsidRPr="00916B81">
              <w:rPr>
                <w:rFonts w:cs="Arial"/>
                <w:szCs w:val="22"/>
              </w:rPr>
              <w:t>1450-2900 mm, Low</w:t>
            </w:r>
            <w:r>
              <w:rPr>
                <w:rFonts w:cs="Arial"/>
                <w:szCs w:val="22"/>
              </w:rPr>
              <w:t xml:space="preserve">’ option </w:t>
            </w:r>
            <w:r w:rsidRPr="00916B81">
              <w:rPr>
                <w:rFonts w:cs="Arial"/>
                <w:szCs w:val="22"/>
              </w:rPr>
              <w:t>for the 'Daily rainfall pattern setting'</w:t>
            </w:r>
            <w:r w:rsidR="001F2C5E">
              <w:rPr>
                <w:rFonts w:cs="Arial"/>
                <w:szCs w:val="22"/>
              </w:rPr>
              <w:t>, even if the property’s annual rainfall is (slightly) lower than 1450 mm</w:t>
            </w:r>
            <w:r>
              <w:rPr>
                <w:rFonts w:cs="Arial"/>
                <w:szCs w:val="22"/>
              </w:rPr>
              <w:t>.</w:t>
            </w:r>
          </w:p>
          <w:p w:rsidR="00916B81" w:rsidRPr="003033CD" w:rsidRDefault="00916B81" w:rsidP="0065223D">
            <w:pPr>
              <w:autoSpaceDE w:val="0"/>
              <w:autoSpaceDN w:val="0"/>
              <w:adjustRightInd w:val="0"/>
              <w:spacing w:after="60" w:line="264" w:lineRule="auto"/>
              <w:jc w:val="left"/>
              <w:rPr>
                <w:rFonts w:cs="Arial"/>
                <w:szCs w:val="22"/>
              </w:rPr>
            </w:pPr>
            <w:r>
              <w:rPr>
                <w:rFonts w:cs="Arial"/>
                <w:szCs w:val="22"/>
              </w:rPr>
              <w:t>Do not use ‘…farmers knowledge of daily rainfall pattern setting’</w:t>
            </w:r>
          </w:p>
        </w:tc>
      </w:tr>
      <w:tr w:rsidR="00BD6603" w:rsidRPr="003033CD" w:rsidTr="001D2906">
        <w:tc>
          <w:tcPr>
            <w:tcW w:w="0" w:type="auto"/>
          </w:tcPr>
          <w:p w:rsidR="003033CD" w:rsidRPr="003033CD" w:rsidRDefault="00916B81" w:rsidP="0065223D">
            <w:pPr>
              <w:spacing w:line="264" w:lineRule="auto"/>
              <w:jc w:val="left"/>
              <w:rPr>
                <w:rFonts w:cs="Arial"/>
                <w:szCs w:val="22"/>
              </w:rPr>
            </w:pPr>
            <w:r>
              <w:rPr>
                <w:rFonts w:cs="Arial"/>
                <w:szCs w:val="22"/>
              </w:rPr>
              <w:t>4.2</w:t>
            </w:r>
          </w:p>
        </w:tc>
        <w:tc>
          <w:tcPr>
            <w:tcW w:w="0" w:type="auto"/>
          </w:tcPr>
          <w:p w:rsidR="003033CD" w:rsidRPr="003033CD" w:rsidRDefault="00916B81" w:rsidP="0065223D">
            <w:pPr>
              <w:spacing w:line="264" w:lineRule="auto"/>
              <w:jc w:val="left"/>
              <w:rPr>
                <w:rFonts w:cs="Arial"/>
                <w:szCs w:val="22"/>
              </w:rPr>
            </w:pPr>
            <w:r>
              <w:rPr>
                <w:rFonts w:cs="Arial"/>
                <w:szCs w:val="22"/>
              </w:rPr>
              <w:t>Climate station</w:t>
            </w:r>
          </w:p>
        </w:tc>
        <w:tc>
          <w:tcPr>
            <w:tcW w:w="0" w:type="auto"/>
          </w:tcPr>
          <w:p w:rsidR="00F23A84" w:rsidRPr="00F23A84" w:rsidRDefault="00F23A84" w:rsidP="00F23A84">
            <w:pPr>
              <w:spacing w:after="60" w:line="264" w:lineRule="auto"/>
              <w:jc w:val="left"/>
              <w:rPr>
                <w:rFonts w:cs="Arial"/>
                <w:szCs w:val="22"/>
              </w:rPr>
            </w:pPr>
            <w:r w:rsidRPr="00F23A84">
              <w:rPr>
                <w:rFonts w:cs="Arial"/>
                <w:szCs w:val="22"/>
              </w:rPr>
              <w:t>Enter the latitude and longitude for each OVERSEER block based on the GIS-calculated mid-point for each block. For consistency this method is used for all farm systems in the Lake Rotorua catchment. Where one OVERSEER block comprises of several geographically separate areas, the latitude and longitude for the block is calculated based on the centre of these areas (part-blocks), with a forcing mechanism in place to ensure the central point occurs inside one of the blocks.</w:t>
            </w:r>
          </w:p>
          <w:p w:rsidR="00F23A84" w:rsidRPr="00F23A84" w:rsidRDefault="00F23A84" w:rsidP="00F23A84">
            <w:pPr>
              <w:spacing w:after="60" w:line="264" w:lineRule="auto"/>
              <w:jc w:val="left"/>
              <w:rPr>
                <w:rFonts w:cs="Arial"/>
                <w:szCs w:val="22"/>
              </w:rPr>
            </w:pPr>
            <w:r w:rsidRPr="00F23A84">
              <w:rPr>
                <w:rFonts w:cs="Arial"/>
                <w:szCs w:val="22"/>
              </w:rPr>
              <w:t>For OVERSEER files that form the basis of consent applications, Council will provide the latitude and longitude for each block once a farm map has been supplied.</w:t>
            </w:r>
          </w:p>
          <w:p w:rsidR="00916B81" w:rsidRPr="003033CD" w:rsidRDefault="00F23A84" w:rsidP="000A2F59">
            <w:pPr>
              <w:spacing w:after="60" w:line="264" w:lineRule="auto"/>
              <w:jc w:val="left"/>
              <w:rPr>
                <w:rFonts w:cs="Arial"/>
                <w:szCs w:val="22"/>
              </w:rPr>
            </w:pPr>
            <w:r w:rsidRPr="00F23A84">
              <w:rPr>
                <w:rFonts w:cs="Arial"/>
                <w:szCs w:val="22"/>
              </w:rPr>
              <w:t>Do not use the recommendation to ‘use latitude and longitude from the farm dairy…’</w:t>
            </w:r>
          </w:p>
        </w:tc>
      </w:tr>
      <w:tr w:rsidR="00BD6603" w:rsidRPr="003033CD" w:rsidTr="001D2906">
        <w:tc>
          <w:tcPr>
            <w:tcW w:w="0" w:type="auto"/>
          </w:tcPr>
          <w:p w:rsidR="003033CD" w:rsidRPr="003033CD" w:rsidRDefault="00031216" w:rsidP="0065223D">
            <w:pPr>
              <w:spacing w:line="264" w:lineRule="auto"/>
              <w:jc w:val="left"/>
              <w:rPr>
                <w:rFonts w:cs="Arial"/>
                <w:szCs w:val="22"/>
              </w:rPr>
            </w:pPr>
            <w:r>
              <w:rPr>
                <w:rFonts w:cs="Arial"/>
                <w:szCs w:val="22"/>
              </w:rPr>
              <w:t>4.2</w:t>
            </w:r>
          </w:p>
        </w:tc>
        <w:tc>
          <w:tcPr>
            <w:tcW w:w="0" w:type="auto"/>
          </w:tcPr>
          <w:p w:rsidR="003033CD" w:rsidRPr="003033CD" w:rsidRDefault="00031216" w:rsidP="0065223D">
            <w:pPr>
              <w:spacing w:line="264" w:lineRule="auto"/>
              <w:jc w:val="left"/>
              <w:rPr>
                <w:rFonts w:cs="Arial"/>
                <w:szCs w:val="22"/>
              </w:rPr>
            </w:pPr>
            <w:r w:rsidRPr="00031216">
              <w:rPr>
                <w:rFonts w:cs="Arial"/>
                <w:szCs w:val="22"/>
              </w:rPr>
              <w:t>Climate Data, Precipitation (Mean Annual Rainfall)</w:t>
            </w:r>
          </w:p>
        </w:tc>
        <w:tc>
          <w:tcPr>
            <w:tcW w:w="0" w:type="auto"/>
          </w:tcPr>
          <w:p w:rsidR="003033CD" w:rsidRPr="003033CD" w:rsidRDefault="00031216" w:rsidP="0065223D">
            <w:pPr>
              <w:spacing w:after="60" w:line="264" w:lineRule="auto"/>
              <w:jc w:val="left"/>
              <w:rPr>
                <w:rFonts w:cs="Arial"/>
                <w:szCs w:val="22"/>
              </w:rPr>
            </w:pPr>
            <w:r>
              <w:rPr>
                <w:rFonts w:cs="Arial"/>
                <w:szCs w:val="22"/>
              </w:rPr>
              <w:t xml:space="preserve">Follow Recommendation 1 i.e. </w:t>
            </w:r>
            <w:r w:rsidRPr="00031216">
              <w:rPr>
                <w:rFonts w:cs="Arial"/>
                <w:szCs w:val="22"/>
              </w:rPr>
              <w:t>use the climate station tool. For blocks that don't have the climate station option e.g. for "House" and "Trees and Scrub" blocks, the rainfall can be calculated by entering the latitude and longitude into a dummy pastoral block</w:t>
            </w:r>
            <w:r>
              <w:rPr>
                <w:rFonts w:cs="Arial"/>
                <w:szCs w:val="22"/>
              </w:rPr>
              <w:t>.</w:t>
            </w:r>
          </w:p>
        </w:tc>
      </w:tr>
      <w:tr w:rsidR="00BD6603" w:rsidRPr="003033CD" w:rsidTr="001D2906">
        <w:tc>
          <w:tcPr>
            <w:tcW w:w="0" w:type="auto"/>
          </w:tcPr>
          <w:p w:rsidR="00916B81" w:rsidRPr="003033CD" w:rsidRDefault="00031216" w:rsidP="0065223D">
            <w:pPr>
              <w:spacing w:line="264" w:lineRule="auto"/>
              <w:jc w:val="left"/>
              <w:rPr>
                <w:rFonts w:cs="Arial"/>
                <w:szCs w:val="22"/>
              </w:rPr>
            </w:pPr>
            <w:r>
              <w:rPr>
                <w:rFonts w:cs="Arial"/>
                <w:szCs w:val="22"/>
              </w:rPr>
              <w:t>4.2</w:t>
            </w:r>
          </w:p>
        </w:tc>
        <w:tc>
          <w:tcPr>
            <w:tcW w:w="0" w:type="auto"/>
          </w:tcPr>
          <w:p w:rsidR="00916B81" w:rsidRPr="003033CD" w:rsidRDefault="00031216" w:rsidP="0065223D">
            <w:pPr>
              <w:spacing w:line="264" w:lineRule="auto"/>
              <w:jc w:val="left"/>
              <w:rPr>
                <w:rFonts w:cs="Arial"/>
                <w:szCs w:val="22"/>
              </w:rPr>
            </w:pPr>
            <w:r w:rsidRPr="00031216">
              <w:rPr>
                <w:rFonts w:cs="Arial"/>
                <w:szCs w:val="22"/>
              </w:rPr>
              <w:t xml:space="preserve">PET seasonal </w:t>
            </w:r>
            <w:r w:rsidRPr="00031216">
              <w:rPr>
                <w:rFonts w:cs="Arial"/>
                <w:szCs w:val="22"/>
              </w:rPr>
              <w:lastRenderedPageBreak/>
              <w:t>variation</w:t>
            </w:r>
          </w:p>
        </w:tc>
        <w:tc>
          <w:tcPr>
            <w:tcW w:w="0" w:type="auto"/>
          </w:tcPr>
          <w:p w:rsidR="00031216" w:rsidRPr="00031216" w:rsidRDefault="00031216" w:rsidP="0065223D">
            <w:pPr>
              <w:autoSpaceDE w:val="0"/>
              <w:autoSpaceDN w:val="0"/>
              <w:adjustRightInd w:val="0"/>
              <w:spacing w:after="60" w:line="264" w:lineRule="auto"/>
              <w:jc w:val="left"/>
              <w:rPr>
                <w:rFonts w:cs="Arial"/>
                <w:szCs w:val="22"/>
              </w:rPr>
            </w:pPr>
            <w:r>
              <w:rPr>
                <w:rFonts w:cs="Arial"/>
                <w:szCs w:val="22"/>
              </w:rPr>
              <w:lastRenderedPageBreak/>
              <w:t>Select</w:t>
            </w:r>
            <w:r w:rsidRPr="00031216">
              <w:rPr>
                <w:rFonts w:cs="Arial"/>
                <w:szCs w:val="22"/>
              </w:rPr>
              <w:t xml:space="preserve"> "Low" for the </w:t>
            </w:r>
            <w:r>
              <w:rPr>
                <w:rFonts w:cs="Arial"/>
                <w:szCs w:val="22"/>
              </w:rPr>
              <w:t xml:space="preserve">Lake </w:t>
            </w:r>
            <w:r w:rsidRPr="00031216">
              <w:rPr>
                <w:rFonts w:cs="Arial"/>
                <w:szCs w:val="22"/>
              </w:rPr>
              <w:t>Rotorua catchment.</w:t>
            </w:r>
          </w:p>
          <w:p w:rsidR="00916B81" w:rsidRPr="003033CD" w:rsidRDefault="00916B81" w:rsidP="0065223D">
            <w:pPr>
              <w:spacing w:after="60" w:line="264" w:lineRule="auto"/>
              <w:jc w:val="left"/>
              <w:rPr>
                <w:rFonts w:cs="Arial"/>
                <w:szCs w:val="22"/>
              </w:rPr>
            </w:pPr>
          </w:p>
        </w:tc>
      </w:tr>
      <w:tr w:rsidR="00BD6603" w:rsidRPr="003033CD" w:rsidTr="001D2906">
        <w:tc>
          <w:tcPr>
            <w:tcW w:w="0" w:type="auto"/>
          </w:tcPr>
          <w:p w:rsidR="00916B81" w:rsidRPr="003033CD" w:rsidRDefault="00180318" w:rsidP="0065223D">
            <w:pPr>
              <w:spacing w:line="264" w:lineRule="auto"/>
              <w:jc w:val="left"/>
              <w:rPr>
                <w:rFonts w:cs="Arial"/>
                <w:szCs w:val="22"/>
              </w:rPr>
            </w:pPr>
            <w:r>
              <w:rPr>
                <w:rFonts w:cs="Arial"/>
                <w:szCs w:val="22"/>
              </w:rPr>
              <w:lastRenderedPageBreak/>
              <w:t>4.3</w:t>
            </w:r>
          </w:p>
        </w:tc>
        <w:tc>
          <w:tcPr>
            <w:tcW w:w="0" w:type="auto"/>
          </w:tcPr>
          <w:p w:rsidR="00916B81" w:rsidRPr="003033CD" w:rsidRDefault="00180318" w:rsidP="0065223D">
            <w:pPr>
              <w:spacing w:line="264" w:lineRule="auto"/>
              <w:jc w:val="left"/>
              <w:rPr>
                <w:rFonts w:cs="Arial"/>
                <w:szCs w:val="22"/>
              </w:rPr>
            </w:pPr>
            <w:r>
              <w:rPr>
                <w:rFonts w:cs="Arial"/>
                <w:szCs w:val="22"/>
              </w:rPr>
              <w:t>Soil description</w:t>
            </w:r>
          </w:p>
        </w:tc>
        <w:tc>
          <w:tcPr>
            <w:tcW w:w="0" w:type="auto"/>
          </w:tcPr>
          <w:p w:rsidR="00180318" w:rsidRPr="003033CD" w:rsidRDefault="00776FA1" w:rsidP="0065223D">
            <w:pPr>
              <w:spacing w:after="60" w:line="264" w:lineRule="auto"/>
              <w:jc w:val="left"/>
              <w:rPr>
                <w:rFonts w:cs="Arial"/>
                <w:szCs w:val="22"/>
              </w:rPr>
            </w:pPr>
            <w:r w:rsidRPr="00776FA1">
              <w:rPr>
                <w:rFonts w:cs="Arial"/>
                <w:szCs w:val="22"/>
              </w:rPr>
              <w:t>Council</w:t>
            </w:r>
            <w:r w:rsidR="00031216" w:rsidRPr="00776FA1">
              <w:rPr>
                <w:rFonts w:cs="Arial"/>
                <w:szCs w:val="22"/>
              </w:rPr>
              <w:t xml:space="preserve"> uses soil data generated by </w:t>
            </w:r>
            <w:proofErr w:type="spellStart"/>
            <w:r w:rsidR="00031216" w:rsidRPr="00776FA1">
              <w:rPr>
                <w:rFonts w:cs="Arial"/>
                <w:szCs w:val="22"/>
              </w:rPr>
              <w:t>Landcare</w:t>
            </w:r>
            <w:proofErr w:type="spellEnd"/>
            <w:r w:rsidR="00031216" w:rsidRPr="00776FA1">
              <w:rPr>
                <w:rFonts w:cs="Arial"/>
                <w:szCs w:val="22"/>
              </w:rPr>
              <w:t xml:space="preserve"> Research and provided via S-map. </w:t>
            </w:r>
            <w:r w:rsidRPr="00776FA1">
              <w:rPr>
                <w:rFonts w:cs="Arial"/>
                <w:szCs w:val="22"/>
              </w:rPr>
              <w:t xml:space="preserve">Where the S-map on-line tool does not include soil moisture data for soils within the Rotorua catchment, </w:t>
            </w:r>
            <w:r w:rsidR="00180318">
              <w:rPr>
                <w:rFonts w:cs="Arial"/>
                <w:szCs w:val="22"/>
              </w:rPr>
              <w:t>Council</w:t>
            </w:r>
            <w:r w:rsidRPr="00776FA1">
              <w:rPr>
                <w:rFonts w:cs="Arial"/>
                <w:szCs w:val="22"/>
              </w:rPr>
              <w:t xml:space="preserve"> has this data available and can provide it for each block.</w:t>
            </w:r>
          </w:p>
        </w:tc>
      </w:tr>
      <w:tr w:rsidR="00BD6603" w:rsidRPr="003033CD" w:rsidTr="001D2906">
        <w:tc>
          <w:tcPr>
            <w:tcW w:w="0" w:type="auto"/>
          </w:tcPr>
          <w:p w:rsidR="00916B81" w:rsidRPr="003033CD" w:rsidRDefault="00180318" w:rsidP="0065223D">
            <w:pPr>
              <w:spacing w:line="264" w:lineRule="auto"/>
              <w:jc w:val="left"/>
              <w:rPr>
                <w:rFonts w:cs="Arial"/>
                <w:szCs w:val="22"/>
              </w:rPr>
            </w:pPr>
            <w:r>
              <w:rPr>
                <w:rFonts w:cs="Arial"/>
                <w:szCs w:val="22"/>
              </w:rPr>
              <w:t>4.3</w:t>
            </w:r>
          </w:p>
        </w:tc>
        <w:tc>
          <w:tcPr>
            <w:tcW w:w="0" w:type="auto"/>
          </w:tcPr>
          <w:p w:rsidR="00916B81" w:rsidRPr="003033CD" w:rsidRDefault="00180318" w:rsidP="0065223D">
            <w:pPr>
              <w:spacing w:line="264" w:lineRule="auto"/>
              <w:jc w:val="left"/>
              <w:rPr>
                <w:rFonts w:cs="Arial"/>
                <w:szCs w:val="22"/>
              </w:rPr>
            </w:pPr>
            <w:r w:rsidRPr="00180318">
              <w:rPr>
                <w:rFonts w:cs="Arial"/>
                <w:szCs w:val="22"/>
              </w:rPr>
              <w:t>Soil series, order, group or soil moisture values</w:t>
            </w:r>
          </w:p>
        </w:tc>
        <w:tc>
          <w:tcPr>
            <w:tcW w:w="0" w:type="auto"/>
          </w:tcPr>
          <w:p w:rsidR="001F2C5E" w:rsidRDefault="00DA7175" w:rsidP="0065223D">
            <w:pPr>
              <w:spacing w:after="60" w:line="264" w:lineRule="auto"/>
              <w:jc w:val="left"/>
              <w:rPr>
                <w:rFonts w:cs="Arial"/>
                <w:szCs w:val="22"/>
              </w:rPr>
            </w:pPr>
            <w:r>
              <w:rPr>
                <w:rFonts w:cs="Arial"/>
                <w:szCs w:val="22"/>
              </w:rPr>
              <w:t xml:space="preserve">Recommendation 1 is appropriate </w:t>
            </w:r>
            <w:r w:rsidR="001F2C5E">
              <w:rPr>
                <w:rFonts w:cs="Arial"/>
                <w:szCs w:val="22"/>
              </w:rPr>
              <w:t xml:space="preserve">in the rare cases </w:t>
            </w:r>
            <w:r>
              <w:rPr>
                <w:rFonts w:cs="Arial"/>
                <w:szCs w:val="22"/>
              </w:rPr>
              <w:t xml:space="preserve">where a farm-specific soil </w:t>
            </w:r>
            <w:r w:rsidR="001F2C5E" w:rsidRPr="001F2C5E">
              <w:rPr>
                <w:rFonts w:cs="Arial"/>
                <w:szCs w:val="22"/>
              </w:rPr>
              <w:t xml:space="preserve">produced by a trained soil </w:t>
            </w:r>
            <w:proofErr w:type="spellStart"/>
            <w:r w:rsidR="001F2C5E" w:rsidRPr="001F2C5E">
              <w:rPr>
                <w:rFonts w:cs="Arial"/>
                <w:szCs w:val="22"/>
              </w:rPr>
              <w:t>pedologist</w:t>
            </w:r>
            <w:proofErr w:type="spellEnd"/>
            <w:r w:rsidR="001F2C5E">
              <w:rPr>
                <w:rFonts w:cs="Arial"/>
                <w:szCs w:val="22"/>
              </w:rPr>
              <w:t xml:space="preserve"> </w:t>
            </w:r>
            <w:r>
              <w:rPr>
                <w:rFonts w:cs="Arial"/>
                <w:szCs w:val="22"/>
              </w:rPr>
              <w:t>is available. Otherwise, use Recommendation 2 whereby soil moisture values are obtained from S-map</w:t>
            </w:r>
            <w:r w:rsidR="00FC6435">
              <w:rPr>
                <w:rFonts w:cs="Arial"/>
                <w:szCs w:val="22"/>
              </w:rPr>
              <w:t>. D</w:t>
            </w:r>
            <w:r>
              <w:rPr>
                <w:rFonts w:cs="Arial"/>
                <w:szCs w:val="22"/>
              </w:rPr>
              <w:t>o not use ‘soil order’ characteristics.</w:t>
            </w:r>
          </w:p>
          <w:p w:rsidR="00916B81" w:rsidRPr="003033CD" w:rsidRDefault="00180318" w:rsidP="0065223D">
            <w:pPr>
              <w:spacing w:after="60" w:line="264" w:lineRule="auto"/>
              <w:jc w:val="left"/>
              <w:rPr>
                <w:rFonts w:cs="Arial"/>
                <w:szCs w:val="22"/>
              </w:rPr>
            </w:pPr>
            <w:r>
              <w:rPr>
                <w:rFonts w:cs="Arial"/>
                <w:szCs w:val="22"/>
              </w:rPr>
              <w:t>T</w:t>
            </w:r>
            <w:r w:rsidRPr="00180318">
              <w:rPr>
                <w:rFonts w:cs="Arial"/>
                <w:szCs w:val="22"/>
              </w:rPr>
              <w:t>he dominant soil type (referred to as sibling name) for each OVERSEER block is calculated geospatially. The soil type and associated soil moisture data can be provided through the Advice and Support service, or where a farm block map has been supplied.</w:t>
            </w:r>
          </w:p>
        </w:tc>
      </w:tr>
      <w:tr w:rsidR="00BD6603" w:rsidRPr="003033CD" w:rsidTr="001D2906">
        <w:tc>
          <w:tcPr>
            <w:tcW w:w="0" w:type="auto"/>
          </w:tcPr>
          <w:p w:rsidR="00916B81" w:rsidRPr="003033CD" w:rsidRDefault="00DA7175" w:rsidP="0065223D">
            <w:pPr>
              <w:spacing w:line="264" w:lineRule="auto"/>
              <w:jc w:val="left"/>
              <w:rPr>
                <w:rFonts w:cs="Arial"/>
                <w:szCs w:val="22"/>
              </w:rPr>
            </w:pPr>
            <w:r>
              <w:rPr>
                <w:rFonts w:cs="Arial"/>
                <w:szCs w:val="22"/>
              </w:rPr>
              <w:t>4.</w:t>
            </w:r>
            <w:r w:rsidR="00894C90">
              <w:rPr>
                <w:rFonts w:cs="Arial"/>
                <w:szCs w:val="22"/>
              </w:rPr>
              <w:t>7</w:t>
            </w:r>
          </w:p>
        </w:tc>
        <w:tc>
          <w:tcPr>
            <w:tcW w:w="0" w:type="auto"/>
          </w:tcPr>
          <w:p w:rsidR="00916B81" w:rsidRPr="003033CD" w:rsidRDefault="00DA7175" w:rsidP="0065223D">
            <w:pPr>
              <w:spacing w:line="264" w:lineRule="auto"/>
              <w:jc w:val="left"/>
              <w:rPr>
                <w:rFonts w:cs="Arial"/>
                <w:szCs w:val="22"/>
              </w:rPr>
            </w:pPr>
            <w:r w:rsidRPr="00DA7175">
              <w:rPr>
                <w:rFonts w:cs="Arial"/>
                <w:szCs w:val="22"/>
              </w:rPr>
              <w:t>Susceptibility to pugging or treading damage</w:t>
            </w:r>
          </w:p>
        </w:tc>
        <w:tc>
          <w:tcPr>
            <w:tcW w:w="0" w:type="auto"/>
          </w:tcPr>
          <w:p w:rsidR="00916B81" w:rsidRPr="003033CD" w:rsidRDefault="00083FE0" w:rsidP="00083FE0">
            <w:pPr>
              <w:spacing w:after="60" w:line="264" w:lineRule="auto"/>
              <w:jc w:val="left"/>
              <w:rPr>
                <w:rFonts w:cs="Arial"/>
                <w:szCs w:val="22"/>
              </w:rPr>
            </w:pPr>
            <w:r>
              <w:rPr>
                <w:rFonts w:cs="Arial"/>
                <w:szCs w:val="22"/>
              </w:rPr>
              <w:t>Select</w:t>
            </w:r>
            <w:r w:rsidR="00DA7175">
              <w:rPr>
                <w:rFonts w:cs="Arial"/>
                <w:szCs w:val="22"/>
              </w:rPr>
              <w:t xml:space="preserve"> ‘rare’</w:t>
            </w:r>
            <w:r w:rsidR="00456002">
              <w:rPr>
                <w:rFonts w:cs="Arial"/>
                <w:szCs w:val="22"/>
              </w:rPr>
              <w:t xml:space="preserve"> for all</w:t>
            </w:r>
            <w:r>
              <w:rPr>
                <w:rFonts w:cs="Arial"/>
                <w:szCs w:val="22"/>
              </w:rPr>
              <w:t xml:space="preserve"> soils defined as</w:t>
            </w:r>
            <w:r w:rsidR="00456002">
              <w:rPr>
                <w:rFonts w:cs="Arial"/>
                <w:szCs w:val="22"/>
              </w:rPr>
              <w:t xml:space="preserve"> well-drained </w:t>
            </w:r>
            <w:r>
              <w:rPr>
                <w:rFonts w:cs="Arial"/>
                <w:szCs w:val="22"/>
              </w:rPr>
              <w:t>in S-map</w:t>
            </w:r>
            <w:r w:rsidR="00DA7175">
              <w:rPr>
                <w:rFonts w:cs="Arial"/>
                <w:szCs w:val="22"/>
              </w:rPr>
              <w:t>. Do not use</w:t>
            </w:r>
            <w:r w:rsidR="00DA7175" w:rsidRPr="003033CD">
              <w:rPr>
                <w:rFonts w:cs="Arial"/>
                <w:szCs w:val="22"/>
              </w:rPr>
              <w:t xml:space="preserve"> the Dairy Industry recommendation</w:t>
            </w:r>
            <w:r w:rsidR="00DA7175">
              <w:rPr>
                <w:rFonts w:cs="Arial"/>
                <w:szCs w:val="22"/>
              </w:rPr>
              <w:t xml:space="preserve"> to ‘Select “Occasionally” for all soil types’.</w:t>
            </w:r>
          </w:p>
        </w:tc>
      </w:tr>
      <w:tr w:rsidR="00897E79" w:rsidRPr="003033CD" w:rsidTr="001D2906">
        <w:tc>
          <w:tcPr>
            <w:tcW w:w="0" w:type="auto"/>
          </w:tcPr>
          <w:p w:rsidR="00897E79" w:rsidRDefault="00897E79" w:rsidP="0065223D">
            <w:pPr>
              <w:spacing w:line="264" w:lineRule="auto"/>
              <w:jc w:val="left"/>
              <w:rPr>
                <w:rFonts w:cs="Arial"/>
                <w:szCs w:val="22"/>
              </w:rPr>
            </w:pPr>
            <w:r>
              <w:rPr>
                <w:rFonts w:cs="Arial"/>
                <w:szCs w:val="22"/>
              </w:rPr>
              <w:t>4.16 and Appendix 7</w:t>
            </w:r>
          </w:p>
        </w:tc>
        <w:tc>
          <w:tcPr>
            <w:tcW w:w="0" w:type="auto"/>
          </w:tcPr>
          <w:p w:rsidR="00897E79" w:rsidRPr="00DA7175" w:rsidRDefault="00A47A62" w:rsidP="00A47A62">
            <w:pPr>
              <w:spacing w:line="264" w:lineRule="auto"/>
              <w:jc w:val="left"/>
              <w:rPr>
                <w:rFonts w:cs="Arial"/>
                <w:szCs w:val="22"/>
              </w:rPr>
            </w:pPr>
            <w:r>
              <w:rPr>
                <w:rFonts w:cs="Arial"/>
                <w:szCs w:val="22"/>
              </w:rPr>
              <w:t>Specify crop type / product yield</w:t>
            </w:r>
          </w:p>
        </w:tc>
        <w:tc>
          <w:tcPr>
            <w:tcW w:w="0" w:type="auto"/>
          </w:tcPr>
          <w:p w:rsidR="00897E79" w:rsidRDefault="00897E79" w:rsidP="0065223D">
            <w:pPr>
              <w:spacing w:after="60" w:line="264" w:lineRule="auto"/>
              <w:jc w:val="left"/>
              <w:rPr>
                <w:rFonts w:cs="Arial"/>
                <w:szCs w:val="22"/>
              </w:rPr>
            </w:pPr>
            <w:r>
              <w:rPr>
                <w:rFonts w:cs="Arial"/>
                <w:szCs w:val="22"/>
              </w:rPr>
              <w:t>Select ‘typical yield’ for crops unless there is supporting evidence for an alternative yield amount. Note that the Input Standards provide detailed guidance on crop input parameters in Appendix 7.</w:t>
            </w:r>
          </w:p>
        </w:tc>
      </w:tr>
    </w:tbl>
    <w:p w:rsidR="009454F0" w:rsidRDefault="009454F0" w:rsidP="0065223D">
      <w:pPr>
        <w:pStyle w:val="StandardParagraphText"/>
        <w:spacing w:after="0" w:line="264" w:lineRule="auto"/>
      </w:pPr>
    </w:p>
    <w:sectPr w:rsidR="009454F0" w:rsidSect="00F2626E">
      <w:headerReference w:type="default" r:id="rId12"/>
      <w:pgSz w:w="11906" w:h="16838" w:code="9"/>
      <w:pgMar w:top="1134" w:right="1134" w:bottom="1134" w:left="1134" w:header="567" w:footer="567" w:gutter="0"/>
      <w:paperSrc w:firs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A1" w:rsidRDefault="00EE59A1">
      <w:r>
        <w:separator/>
      </w:r>
    </w:p>
  </w:endnote>
  <w:endnote w:type="continuationSeparator" w:id="0">
    <w:p w:rsidR="00EE59A1" w:rsidRDefault="00EE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BT">
    <w:altName w:val="Calibri"/>
    <w:charset w:val="00"/>
    <w:family w:val="swiss"/>
    <w:pitch w:val="variable"/>
    <w:sig w:usb0="00000087" w:usb1="00000000" w:usb2="00000000" w:usb3="00000000" w:csb0="0000001B" w:csb1="00000000"/>
  </w:font>
  <w:font w:name="Gotham-Ligh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A1" w:rsidRDefault="00EE59A1">
      <w:r>
        <w:separator/>
      </w:r>
    </w:p>
  </w:footnote>
  <w:footnote w:type="continuationSeparator" w:id="0">
    <w:p w:rsidR="00EE59A1" w:rsidRDefault="00EE59A1">
      <w:r>
        <w:continuationSeparator/>
      </w:r>
    </w:p>
  </w:footnote>
  <w:footnote w:id="1">
    <w:p w:rsidR="00DA7175" w:rsidRPr="005E3F30" w:rsidRDefault="00DA7175">
      <w:pPr>
        <w:pStyle w:val="FootnoteText"/>
      </w:pPr>
      <w:r>
        <w:rPr>
          <w:rStyle w:val="FootnoteReference"/>
        </w:rPr>
        <w:footnoteRef/>
      </w:r>
      <w:r>
        <w:t xml:space="preserve"> </w:t>
      </w:r>
      <w:r w:rsidRPr="005E3F30">
        <w:t xml:space="preserve">From the Preface of OVERSEER® Best Practice Data </w:t>
      </w:r>
      <w:r w:rsidR="000A770E">
        <w:t>Input Standards for Version 6.3.0</w:t>
      </w:r>
      <w:r w:rsidRPr="005E3F3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75" w:rsidRDefault="00EE59A1">
    <w:pPr>
      <w:pStyle w:val="Header"/>
    </w:pPr>
    <w:r>
      <w:fldChar w:fldCharType="begin"/>
    </w:r>
    <w:r>
      <w:instrText xml:space="preserve"> REF Subject  \* CHARFORMAT </w:instrText>
    </w:r>
    <w:r>
      <w:fldChar w:fldCharType="separate"/>
    </w:r>
    <w:r w:rsidR="00D106F1">
      <w:t>Practice note on OVERSEER version 6.3.0 data input protocols for Lake Rotor</w:t>
    </w:r>
    <w:r>
      <w:fldChar w:fldCharType="end"/>
    </w:r>
    <w:r w:rsidR="00F202ED">
      <w:t>ua</w:t>
    </w:r>
  </w:p>
  <w:p w:rsidR="00DA7175" w:rsidRDefault="00DA7175">
    <w:pPr>
      <w:pStyle w:val="Header"/>
    </w:pPr>
  </w:p>
  <w:p w:rsidR="00DA7175" w:rsidRDefault="009D3DA8" w:rsidP="00FA7ADD">
    <w:pPr>
      <w:pStyle w:val="Header"/>
      <w:pBdr>
        <w:bottom w:val="single" w:sz="4" w:space="1" w:color="auto"/>
      </w:pBdr>
      <w:tabs>
        <w:tab w:val="clear" w:pos="4153"/>
        <w:tab w:val="clear" w:pos="8306"/>
        <w:tab w:val="right" w:pos="9639"/>
      </w:tabs>
      <w:spacing w:after="240"/>
    </w:pPr>
    <w:r>
      <w:t>13</w:t>
    </w:r>
    <w:r w:rsidR="000A770E">
      <w:t xml:space="preserve"> April 2018</w:t>
    </w:r>
    <w:r w:rsidR="00DA7175">
      <w:tab/>
    </w:r>
    <w:r w:rsidR="00DA7175">
      <w:fldChar w:fldCharType="begin"/>
    </w:r>
    <w:r w:rsidR="00DA7175">
      <w:instrText xml:space="preserve"> PAGE \* MERGEFORMAT </w:instrText>
    </w:r>
    <w:r w:rsidR="00DA7175">
      <w:fldChar w:fldCharType="separate"/>
    </w:r>
    <w:r w:rsidR="00D106F1">
      <w:rPr>
        <w:noProof/>
      </w:rPr>
      <w:t>5</w:t>
    </w:r>
    <w:r w:rsidR="00DA717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AE4CBA"/>
    <w:multiLevelType w:val="hybridMultilevel"/>
    <w:tmpl w:val="03B81012"/>
    <w:lvl w:ilvl="0" w:tplc="14090015">
      <w:start w:val="1"/>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0EB72534"/>
    <w:multiLevelType w:val="hybridMultilevel"/>
    <w:tmpl w:val="FD96F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071E60"/>
    <w:multiLevelType w:val="multilevel"/>
    <w:tmpl w:val="D3A289BA"/>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A74C5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E2646B3"/>
    <w:multiLevelType w:val="multilevel"/>
    <w:tmpl w:val="6A28DC34"/>
    <w:lvl w:ilvl="0">
      <w:start w:val="1"/>
      <w:numFmt w:val="decimal"/>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9">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5D64F6A"/>
    <w:multiLevelType w:val="multilevel"/>
    <w:tmpl w:val="002CFAAC"/>
    <w:lvl w:ilvl="0">
      <w:start w:val="1"/>
      <w:numFmt w:val="decimal"/>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nsid w:val="2F4B1AD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A8737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3A10A7"/>
    <w:multiLevelType w:val="hybridMultilevel"/>
    <w:tmpl w:val="FEEE74BA"/>
    <w:lvl w:ilvl="0" w:tplc="439AD94A">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1151EAB"/>
    <w:multiLevelType w:val="hybridMultilevel"/>
    <w:tmpl w:val="504005A8"/>
    <w:lvl w:ilvl="0" w:tplc="E55CBEFC">
      <w:start w:val="1"/>
      <w:numFmt w:val="decimal"/>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D37A4F"/>
    <w:multiLevelType w:val="multilevel"/>
    <w:tmpl w:val="65748FA2"/>
    <w:lvl w:ilvl="0">
      <w:start w:val="1"/>
      <w:numFmt w:val="decimal"/>
      <w:pStyle w:val="NumberedParagraphLevel1"/>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004F3F"/>
    <w:multiLevelType w:val="multilevel"/>
    <w:tmpl w:val="D5DC028A"/>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3687"/>
        </w:tabs>
        <w:ind w:left="3687" w:hanging="1134"/>
      </w:pPr>
      <w:rPr>
        <w:rFonts w:ascii="Arial" w:hAnsi="Arial" w:hint="default"/>
        <w:b w:val="0"/>
        <w:i w:val="0"/>
        <w:sz w:val="24"/>
        <w:szCs w:val="24"/>
      </w:rPr>
    </w:lvl>
    <w:lvl w:ilvl="2">
      <w:start w:val="1"/>
      <w:numFmt w:val="decimal"/>
      <w:lvlText w:val="%1.%2.%3"/>
      <w:lvlJc w:val="left"/>
      <w:pPr>
        <w:tabs>
          <w:tab w:val="num" w:pos="3687"/>
        </w:tabs>
        <w:ind w:left="3687" w:hanging="1134"/>
      </w:pPr>
      <w:rPr>
        <w:rFonts w:ascii="Arial" w:hAnsi="Arial" w:hint="default"/>
        <w:b w:val="0"/>
        <w:i w:val="0"/>
        <w:sz w:val="24"/>
        <w:szCs w:val="24"/>
      </w:rPr>
    </w:lvl>
    <w:lvl w:ilvl="3">
      <w:start w:val="1"/>
      <w:numFmt w:val="decimal"/>
      <w:lvlText w:val="%1.%2.%3.%4"/>
      <w:lvlJc w:val="left"/>
      <w:pPr>
        <w:tabs>
          <w:tab w:val="num" w:pos="3417"/>
        </w:tabs>
        <w:ind w:left="3417" w:hanging="864"/>
      </w:pPr>
      <w:rPr>
        <w:rFonts w:hint="default"/>
      </w:rPr>
    </w:lvl>
    <w:lvl w:ilvl="4">
      <w:start w:val="1"/>
      <w:numFmt w:val="decimal"/>
      <w:lvlText w:val="%1.%2.%3.%4.%5"/>
      <w:lvlJc w:val="left"/>
      <w:pPr>
        <w:tabs>
          <w:tab w:val="num" w:pos="3561"/>
        </w:tabs>
        <w:ind w:left="3561" w:hanging="1008"/>
      </w:pPr>
      <w:rPr>
        <w:rFonts w:hint="default"/>
      </w:rPr>
    </w:lvl>
    <w:lvl w:ilvl="5">
      <w:start w:val="1"/>
      <w:numFmt w:val="decimal"/>
      <w:lvlText w:val="%1.%2.%3.%4.%5.%6"/>
      <w:lvlJc w:val="left"/>
      <w:pPr>
        <w:tabs>
          <w:tab w:val="num" w:pos="3705"/>
        </w:tabs>
        <w:ind w:left="3705" w:hanging="1152"/>
      </w:pPr>
      <w:rPr>
        <w:rFonts w:hint="default"/>
      </w:rPr>
    </w:lvl>
    <w:lvl w:ilvl="6">
      <w:start w:val="1"/>
      <w:numFmt w:val="decimal"/>
      <w:lvlText w:val="%1.%2.%3.%4.%5.%6.%7"/>
      <w:lvlJc w:val="left"/>
      <w:pPr>
        <w:tabs>
          <w:tab w:val="num" w:pos="3849"/>
        </w:tabs>
        <w:ind w:left="3849" w:hanging="1296"/>
      </w:pPr>
      <w:rPr>
        <w:rFonts w:hint="default"/>
      </w:rPr>
    </w:lvl>
    <w:lvl w:ilvl="7">
      <w:start w:val="1"/>
      <w:numFmt w:val="decimal"/>
      <w:lvlText w:val="%1.%2.%3.%4.%5.%6.%7.%8"/>
      <w:lvlJc w:val="left"/>
      <w:pPr>
        <w:tabs>
          <w:tab w:val="num" w:pos="3993"/>
        </w:tabs>
        <w:ind w:left="3993" w:hanging="1440"/>
      </w:pPr>
      <w:rPr>
        <w:rFonts w:hint="default"/>
      </w:rPr>
    </w:lvl>
    <w:lvl w:ilvl="8">
      <w:start w:val="1"/>
      <w:numFmt w:val="decimal"/>
      <w:lvlText w:val="%1.%2.%3.%4.%5.%6.%7.%8.%9"/>
      <w:lvlJc w:val="left"/>
      <w:pPr>
        <w:tabs>
          <w:tab w:val="num" w:pos="4137"/>
        </w:tabs>
        <w:ind w:left="4137" w:hanging="1584"/>
      </w:pPr>
      <w:rPr>
        <w:rFonts w:hint="default"/>
      </w:rPr>
    </w:lvl>
  </w:abstractNum>
  <w:abstractNum w:abstractNumId="30">
    <w:nsid w:val="730F4C73"/>
    <w:multiLevelType w:val="hybridMultilevel"/>
    <w:tmpl w:val="42B0B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CE53CE6"/>
    <w:multiLevelType w:val="hybridMultilevel"/>
    <w:tmpl w:val="6F4C3A52"/>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36"/>
  </w:num>
  <w:num w:numId="2">
    <w:abstractNumId w:val="20"/>
  </w:num>
  <w:num w:numId="3">
    <w:abstractNumId w:val="10"/>
  </w:num>
  <w:num w:numId="4">
    <w:abstractNumId w:val="7"/>
  </w:num>
  <w:num w:numId="5">
    <w:abstractNumId w:val="11"/>
  </w:num>
  <w:num w:numId="6">
    <w:abstractNumId w:val="37"/>
  </w:num>
  <w:num w:numId="7">
    <w:abstractNumId w:val="4"/>
  </w:num>
  <w:num w:numId="8">
    <w:abstractNumId w:val="18"/>
  </w:num>
  <w:num w:numId="9">
    <w:abstractNumId w:val="19"/>
  </w:num>
  <w:num w:numId="10">
    <w:abstractNumId w:val="0"/>
  </w:num>
  <w:num w:numId="11">
    <w:abstractNumId w:val="16"/>
  </w:num>
  <w:num w:numId="12">
    <w:abstractNumId w:val="29"/>
  </w:num>
  <w:num w:numId="13">
    <w:abstractNumId w:val="8"/>
  </w:num>
  <w:num w:numId="14">
    <w:abstractNumId w:val="26"/>
  </w:num>
  <w:num w:numId="15">
    <w:abstractNumId w:val="27"/>
  </w:num>
  <w:num w:numId="16">
    <w:abstractNumId w:val="12"/>
  </w:num>
  <w:num w:numId="17">
    <w:abstractNumId w:val="5"/>
  </w:num>
  <w:num w:numId="18">
    <w:abstractNumId w:val="14"/>
  </w:num>
  <w:num w:numId="19">
    <w:abstractNumId w:val="3"/>
  </w:num>
  <w:num w:numId="20">
    <w:abstractNumId w:val="34"/>
  </w:num>
  <w:num w:numId="21">
    <w:abstractNumId w:val="28"/>
  </w:num>
  <w:num w:numId="22">
    <w:abstractNumId w:val="9"/>
  </w:num>
  <w:num w:numId="23">
    <w:abstractNumId w:val="23"/>
  </w:num>
  <w:num w:numId="24">
    <w:abstractNumId w:val="35"/>
  </w:num>
  <w:num w:numId="25">
    <w:abstractNumId w:val="6"/>
  </w:num>
  <w:num w:numId="26">
    <w:abstractNumId w:val="22"/>
  </w:num>
  <w:num w:numId="27">
    <w:abstractNumId w:val="33"/>
  </w:num>
  <w:num w:numId="28">
    <w:abstractNumId w:val="32"/>
  </w:num>
  <w:num w:numId="29">
    <w:abstractNumId w:val="31"/>
  </w:num>
  <w:num w:numId="30">
    <w:abstractNumId w:val="21"/>
  </w:num>
  <w:num w:numId="31">
    <w:abstractNumId w:val="13"/>
  </w:num>
  <w:num w:numId="32">
    <w:abstractNumId w:val="24"/>
  </w:num>
  <w:num w:numId="33">
    <w:abstractNumId w:val="36"/>
    <w:lvlOverride w:ilvl="0">
      <w:startOverride w:val="1"/>
    </w:lvlOverride>
  </w:num>
  <w:num w:numId="34">
    <w:abstractNumId w:val="25"/>
  </w:num>
  <w:num w:numId="35">
    <w:abstractNumId w:val="17"/>
  </w:num>
  <w:num w:numId="36">
    <w:abstractNumId w:val="15"/>
  </w:num>
  <w:num w:numId="37">
    <w:abstractNumId w:val="1"/>
  </w:num>
  <w:num w:numId="38">
    <w:abstractNumId w:val="2"/>
  </w:num>
  <w:num w:numId="3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activeWritingStyle w:appName="MSWord" w:lang="en-GB" w:vendorID="8" w:dllVersion="513" w:checkStyle="1"/>
  <w:activeWritingStyle w:appName="MSWord" w:lang="en-NZ"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stroke weight="4.25pt"/>
      <o:colormru v:ext="edit" colors="#b6b6b6,#baba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6E"/>
    <w:rsid w:val="0000149A"/>
    <w:rsid w:val="0000455A"/>
    <w:rsid w:val="00005B3D"/>
    <w:rsid w:val="00031216"/>
    <w:rsid w:val="000759B8"/>
    <w:rsid w:val="00083FE0"/>
    <w:rsid w:val="00086B27"/>
    <w:rsid w:val="000A2F59"/>
    <w:rsid w:val="000A770E"/>
    <w:rsid w:val="000B65AB"/>
    <w:rsid w:val="000E4AC8"/>
    <w:rsid w:val="000F5165"/>
    <w:rsid w:val="0010092A"/>
    <w:rsid w:val="0010270D"/>
    <w:rsid w:val="00105A0B"/>
    <w:rsid w:val="001168C4"/>
    <w:rsid w:val="0012118D"/>
    <w:rsid w:val="00140E5E"/>
    <w:rsid w:val="0015190C"/>
    <w:rsid w:val="00152393"/>
    <w:rsid w:val="00172ACE"/>
    <w:rsid w:val="00172E7F"/>
    <w:rsid w:val="00180318"/>
    <w:rsid w:val="001901BF"/>
    <w:rsid w:val="00192029"/>
    <w:rsid w:val="001A3360"/>
    <w:rsid w:val="001B546D"/>
    <w:rsid w:val="001C458D"/>
    <w:rsid w:val="001D2906"/>
    <w:rsid w:val="001D6D05"/>
    <w:rsid w:val="001F2C5E"/>
    <w:rsid w:val="001F594A"/>
    <w:rsid w:val="002214A6"/>
    <w:rsid w:val="002462C8"/>
    <w:rsid w:val="002538B7"/>
    <w:rsid w:val="002734F6"/>
    <w:rsid w:val="00283118"/>
    <w:rsid w:val="00283CC7"/>
    <w:rsid w:val="00295618"/>
    <w:rsid w:val="00297A61"/>
    <w:rsid w:val="002C6149"/>
    <w:rsid w:val="002F70D3"/>
    <w:rsid w:val="003033CD"/>
    <w:rsid w:val="003633B6"/>
    <w:rsid w:val="00381554"/>
    <w:rsid w:val="003909F4"/>
    <w:rsid w:val="00394AEF"/>
    <w:rsid w:val="003A7E21"/>
    <w:rsid w:val="003C5C74"/>
    <w:rsid w:val="003D1ED5"/>
    <w:rsid w:val="00411F56"/>
    <w:rsid w:val="0041781A"/>
    <w:rsid w:val="00426C06"/>
    <w:rsid w:val="00431801"/>
    <w:rsid w:val="0045486D"/>
    <w:rsid w:val="00455E29"/>
    <w:rsid w:val="00456002"/>
    <w:rsid w:val="00457633"/>
    <w:rsid w:val="00474554"/>
    <w:rsid w:val="00483909"/>
    <w:rsid w:val="004D5E1B"/>
    <w:rsid w:val="004E2542"/>
    <w:rsid w:val="004E277C"/>
    <w:rsid w:val="00506F3C"/>
    <w:rsid w:val="00532645"/>
    <w:rsid w:val="00543BE9"/>
    <w:rsid w:val="005545B0"/>
    <w:rsid w:val="00576045"/>
    <w:rsid w:val="00576285"/>
    <w:rsid w:val="005933BB"/>
    <w:rsid w:val="005D6623"/>
    <w:rsid w:val="005E3F30"/>
    <w:rsid w:val="00603D4D"/>
    <w:rsid w:val="0060779C"/>
    <w:rsid w:val="00626467"/>
    <w:rsid w:val="00626FFE"/>
    <w:rsid w:val="006360E1"/>
    <w:rsid w:val="0063728C"/>
    <w:rsid w:val="00640B42"/>
    <w:rsid w:val="0065223D"/>
    <w:rsid w:val="00655008"/>
    <w:rsid w:val="0067789A"/>
    <w:rsid w:val="00690055"/>
    <w:rsid w:val="006902BD"/>
    <w:rsid w:val="00692743"/>
    <w:rsid w:val="006C295A"/>
    <w:rsid w:val="006C299F"/>
    <w:rsid w:val="006D257D"/>
    <w:rsid w:val="006D7F63"/>
    <w:rsid w:val="00713E5A"/>
    <w:rsid w:val="007322F7"/>
    <w:rsid w:val="00744AB2"/>
    <w:rsid w:val="00756803"/>
    <w:rsid w:val="00776FA1"/>
    <w:rsid w:val="00777B45"/>
    <w:rsid w:val="00795703"/>
    <w:rsid w:val="007A6E9B"/>
    <w:rsid w:val="007B71D7"/>
    <w:rsid w:val="007C1700"/>
    <w:rsid w:val="007F7E51"/>
    <w:rsid w:val="008012DE"/>
    <w:rsid w:val="00804753"/>
    <w:rsid w:val="00814510"/>
    <w:rsid w:val="00843884"/>
    <w:rsid w:val="008517E7"/>
    <w:rsid w:val="00852BD0"/>
    <w:rsid w:val="00854DCD"/>
    <w:rsid w:val="00894C90"/>
    <w:rsid w:val="00897E79"/>
    <w:rsid w:val="008B5AFA"/>
    <w:rsid w:val="008C1A0F"/>
    <w:rsid w:val="00903815"/>
    <w:rsid w:val="00913AD5"/>
    <w:rsid w:val="00916B81"/>
    <w:rsid w:val="009430B7"/>
    <w:rsid w:val="009454F0"/>
    <w:rsid w:val="00946629"/>
    <w:rsid w:val="0095269A"/>
    <w:rsid w:val="00967715"/>
    <w:rsid w:val="00983A1F"/>
    <w:rsid w:val="00991651"/>
    <w:rsid w:val="009926B8"/>
    <w:rsid w:val="009A752E"/>
    <w:rsid w:val="009B0A9C"/>
    <w:rsid w:val="009D07E3"/>
    <w:rsid w:val="009D1CBF"/>
    <w:rsid w:val="009D3DA8"/>
    <w:rsid w:val="009D7396"/>
    <w:rsid w:val="00A10926"/>
    <w:rsid w:val="00A47A62"/>
    <w:rsid w:val="00A84A81"/>
    <w:rsid w:val="00A97141"/>
    <w:rsid w:val="00A977A1"/>
    <w:rsid w:val="00AD3CAB"/>
    <w:rsid w:val="00AD5348"/>
    <w:rsid w:val="00AE03F3"/>
    <w:rsid w:val="00AE56AB"/>
    <w:rsid w:val="00AF4FBD"/>
    <w:rsid w:val="00B0149F"/>
    <w:rsid w:val="00B203E7"/>
    <w:rsid w:val="00B42137"/>
    <w:rsid w:val="00B4242E"/>
    <w:rsid w:val="00B55A97"/>
    <w:rsid w:val="00B62B41"/>
    <w:rsid w:val="00B64241"/>
    <w:rsid w:val="00B80190"/>
    <w:rsid w:val="00B8292F"/>
    <w:rsid w:val="00B90744"/>
    <w:rsid w:val="00BC41DC"/>
    <w:rsid w:val="00BD007A"/>
    <w:rsid w:val="00BD0DD1"/>
    <w:rsid w:val="00BD5D59"/>
    <w:rsid w:val="00BD6603"/>
    <w:rsid w:val="00BD7FB4"/>
    <w:rsid w:val="00BF437C"/>
    <w:rsid w:val="00C016BD"/>
    <w:rsid w:val="00C11642"/>
    <w:rsid w:val="00C26C3D"/>
    <w:rsid w:val="00C27DF4"/>
    <w:rsid w:val="00C31C79"/>
    <w:rsid w:val="00C44F6D"/>
    <w:rsid w:val="00C47839"/>
    <w:rsid w:val="00C5537E"/>
    <w:rsid w:val="00C557F0"/>
    <w:rsid w:val="00C82593"/>
    <w:rsid w:val="00D106F1"/>
    <w:rsid w:val="00D173E7"/>
    <w:rsid w:val="00D53BCF"/>
    <w:rsid w:val="00D87030"/>
    <w:rsid w:val="00DA2553"/>
    <w:rsid w:val="00DA3116"/>
    <w:rsid w:val="00DA7175"/>
    <w:rsid w:val="00DB4A7F"/>
    <w:rsid w:val="00DB65D7"/>
    <w:rsid w:val="00DC21C4"/>
    <w:rsid w:val="00DD02B7"/>
    <w:rsid w:val="00DE489B"/>
    <w:rsid w:val="00DE63B5"/>
    <w:rsid w:val="00DF541F"/>
    <w:rsid w:val="00E123BF"/>
    <w:rsid w:val="00E1488C"/>
    <w:rsid w:val="00E15465"/>
    <w:rsid w:val="00E755DC"/>
    <w:rsid w:val="00E7781F"/>
    <w:rsid w:val="00E93C0A"/>
    <w:rsid w:val="00EA5D37"/>
    <w:rsid w:val="00EA6A90"/>
    <w:rsid w:val="00EB0D58"/>
    <w:rsid w:val="00EE5023"/>
    <w:rsid w:val="00EE59A1"/>
    <w:rsid w:val="00EF37CA"/>
    <w:rsid w:val="00EF3F77"/>
    <w:rsid w:val="00F01FE2"/>
    <w:rsid w:val="00F06DEA"/>
    <w:rsid w:val="00F122BB"/>
    <w:rsid w:val="00F15E09"/>
    <w:rsid w:val="00F202ED"/>
    <w:rsid w:val="00F23A84"/>
    <w:rsid w:val="00F2626E"/>
    <w:rsid w:val="00F34CCC"/>
    <w:rsid w:val="00F54AE2"/>
    <w:rsid w:val="00F60051"/>
    <w:rsid w:val="00F91F54"/>
    <w:rsid w:val="00FA7ADD"/>
    <w:rsid w:val="00FC0C87"/>
    <w:rsid w:val="00FC54FC"/>
    <w:rsid w:val="00FC6435"/>
    <w:rsid w:val="00FC6F01"/>
    <w:rsid w:val="00FF07C9"/>
    <w:rsid w:val="00FF3FC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4.25pt"/>
      <o:colormru v:ext="edit" colors="#b6b6b6,#babab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4F6"/>
    <w:pPr>
      <w:jc w:val="both"/>
    </w:pPr>
    <w:rPr>
      <w:rFonts w:ascii="Arial" w:hAnsi="Arial"/>
      <w:sz w:val="22"/>
      <w:lang w:eastAsia="en-US"/>
    </w:rPr>
  </w:style>
  <w:style w:type="paragraph" w:styleId="Heading1">
    <w:name w:val="heading 1"/>
    <w:basedOn w:val="Normal"/>
    <w:link w:val="Heading1Char"/>
    <w:qFormat/>
    <w:rsid w:val="002734F6"/>
    <w:pPr>
      <w:numPr>
        <w:numId w:val="25"/>
      </w:numPr>
      <w:spacing w:after="240"/>
      <w:outlineLvl w:val="0"/>
    </w:pPr>
    <w:rPr>
      <w:b/>
      <w:sz w:val="28"/>
      <w:szCs w:val="28"/>
    </w:rPr>
  </w:style>
  <w:style w:type="paragraph" w:styleId="Heading2">
    <w:name w:val="heading 2"/>
    <w:basedOn w:val="Normal"/>
    <w:next w:val="Normal"/>
    <w:qFormat/>
    <w:rsid w:val="002734F6"/>
    <w:pPr>
      <w:numPr>
        <w:ilvl w:val="1"/>
        <w:numId w:val="25"/>
      </w:numPr>
      <w:spacing w:after="240"/>
      <w:outlineLvl w:val="1"/>
    </w:pPr>
    <w:rPr>
      <w:rFonts w:cs="Arial"/>
      <w:b/>
      <w:bCs/>
      <w:iCs/>
      <w:sz w:val="24"/>
      <w:szCs w:val="24"/>
    </w:rPr>
  </w:style>
  <w:style w:type="paragraph" w:styleId="Heading3">
    <w:name w:val="heading 3"/>
    <w:basedOn w:val="Normal"/>
    <w:next w:val="Normal"/>
    <w:link w:val="Heading3Char"/>
    <w:qFormat/>
    <w:rsid w:val="002734F6"/>
    <w:pPr>
      <w:numPr>
        <w:ilvl w:val="2"/>
        <w:numId w:val="25"/>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4F6"/>
    <w:pPr>
      <w:tabs>
        <w:tab w:val="center" w:pos="4153"/>
        <w:tab w:val="right" w:pos="8306"/>
      </w:tabs>
    </w:pPr>
    <w:rPr>
      <w:i/>
      <w:sz w:val="18"/>
      <w:szCs w:val="18"/>
    </w:rPr>
  </w:style>
  <w:style w:type="paragraph" w:styleId="Footer">
    <w:name w:val="footer"/>
    <w:basedOn w:val="Normal"/>
    <w:link w:val="FooterChar"/>
    <w:rsid w:val="002734F6"/>
    <w:pPr>
      <w:tabs>
        <w:tab w:val="center" w:pos="4153"/>
        <w:tab w:val="right" w:pos="8306"/>
      </w:tabs>
    </w:pPr>
    <w:rPr>
      <w:i/>
      <w:sz w:val="18"/>
      <w:szCs w:val="18"/>
    </w:rPr>
  </w:style>
  <w:style w:type="paragraph" w:styleId="DocumentMap">
    <w:name w:val="Document Map"/>
    <w:basedOn w:val="Normal"/>
    <w:semiHidden/>
    <w:rsid w:val="002734F6"/>
    <w:pPr>
      <w:shd w:val="clear" w:color="auto" w:fill="000080"/>
    </w:pPr>
    <w:rPr>
      <w:rFonts w:ascii="Tahoma" w:hAnsi="Tahoma"/>
    </w:rPr>
  </w:style>
  <w:style w:type="character" w:customStyle="1" w:styleId="FooterChar">
    <w:name w:val="Footer Char"/>
    <w:link w:val="Footer"/>
    <w:rsid w:val="002734F6"/>
    <w:rPr>
      <w:rFonts w:ascii="Arial" w:hAnsi="Arial"/>
      <w:i/>
      <w:sz w:val="18"/>
      <w:szCs w:val="18"/>
      <w:lang w:eastAsia="en-US"/>
    </w:rPr>
  </w:style>
  <w:style w:type="paragraph" w:customStyle="1" w:styleId="Receivesthereport">
    <w:name w:val="Receives the report."/>
    <w:basedOn w:val="Normal"/>
    <w:rsid w:val="002734F6"/>
    <w:pPr>
      <w:numPr>
        <w:numId w:val="12"/>
      </w:numPr>
      <w:tabs>
        <w:tab w:val="clear" w:pos="1701"/>
        <w:tab w:val="left" w:pos="1418"/>
      </w:tabs>
      <w:spacing w:before="120"/>
    </w:pPr>
    <w:rPr>
      <w:b/>
    </w:rPr>
  </w:style>
  <w:style w:type="paragraph" w:customStyle="1" w:styleId="StandardIndentedParagraphText">
    <w:name w:val="Standard Indented Paragraph Text"/>
    <w:basedOn w:val="Normal"/>
    <w:rsid w:val="002734F6"/>
    <w:pPr>
      <w:tabs>
        <w:tab w:val="left" w:pos="1134"/>
      </w:tabs>
      <w:spacing w:after="240"/>
      <w:ind w:left="851"/>
    </w:pPr>
  </w:style>
  <w:style w:type="paragraph" w:customStyle="1" w:styleId="NumberedParagraphLevel1">
    <w:name w:val="Numbered Paragraph Level 1"/>
    <w:basedOn w:val="Normal"/>
    <w:rsid w:val="002734F6"/>
    <w:pPr>
      <w:numPr>
        <w:numId w:val="15"/>
      </w:numPr>
      <w:tabs>
        <w:tab w:val="left" w:pos="851"/>
      </w:tabs>
      <w:spacing w:after="240"/>
      <w:ind w:hanging="851"/>
    </w:pPr>
  </w:style>
  <w:style w:type="paragraph" w:customStyle="1" w:styleId="StandardParagraphText">
    <w:name w:val="Standard Paragraph Text"/>
    <w:basedOn w:val="Normal"/>
    <w:link w:val="StandardParagraphTextCharChar"/>
    <w:rsid w:val="002734F6"/>
    <w:pPr>
      <w:spacing w:after="240"/>
    </w:pPr>
    <w:rPr>
      <w:szCs w:val="22"/>
    </w:rPr>
  </w:style>
  <w:style w:type="paragraph" w:customStyle="1" w:styleId="YourRefText">
    <w:name w:val="Your Ref Text"/>
    <w:basedOn w:val="Normal"/>
    <w:rsid w:val="002734F6"/>
    <w:rPr>
      <w:rFonts w:cs="Arial"/>
      <w:sz w:val="16"/>
    </w:rPr>
  </w:style>
  <w:style w:type="paragraph" w:customStyle="1" w:styleId="RecommendationText">
    <w:name w:val="Recommendation Text"/>
    <w:basedOn w:val="Normal"/>
    <w:rsid w:val="002734F6"/>
    <w:pPr>
      <w:spacing w:after="240"/>
      <w:ind w:left="851"/>
    </w:pPr>
    <w:rPr>
      <w:b/>
      <w:sz w:val="28"/>
    </w:rPr>
  </w:style>
  <w:style w:type="paragraph" w:customStyle="1" w:styleId="ThattheRegionalCouncil">
    <w:name w:val="That the Regional Council:"/>
    <w:basedOn w:val="Normal"/>
    <w:rsid w:val="002734F6"/>
    <w:pPr>
      <w:spacing w:after="240"/>
      <w:ind w:left="851"/>
    </w:pPr>
    <w:rPr>
      <w:b/>
      <w:sz w:val="24"/>
    </w:rPr>
  </w:style>
  <w:style w:type="paragraph" w:customStyle="1" w:styleId="TableorFigureCaptionText">
    <w:name w:val="Table or Figure Caption Text"/>
    <w:basedOn w:val="Normal"/>
    <w:rsid w:val="002734F6"/>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2734F6"/>
    <w:rPr>
      <w:rFonts w:ascii="Arial" w:hAnsi="Arial"/>
      <w:sz w:val="22"/>
      <w:szCs w:val="22"/>
      <w:lang w:eastAsia="en-US"/>
    </w:rPr>
  </w:style>
  <w:style w:type="paragraph" w:customStyle="1" w:styleId="TemplateTitle">
    <w:name w:val="Template Title"/>
    <w:basedOn w:val="Normal"/>
    <w:rsid w:val="002734F6"/>
    <w:rPr>
      <w:b/>
      <w:sz w:val="60"/>
    </w:rPr>
  </w:style>
  <w:style w:type="paragraph" w:customStyle="1" w:styleId="NoticeFaxHeading">
    <w:name w:val="Notice Fax Heading"/>
    <w:basedOn w:val="Normal"/>
    <w:rsid w:val="002734F6"/>
    <w:pPr>
      <w:spacing w:after="40"/>
      <w:jc w:val="right"/>
    </w:pPr>
    <w:rPr>
      <w:b/>
      <w:caps/>
      <w:sz w:val="18"/>
    </w:rPr>
  </w:style>
  <w:style w:type="paragraph" w:customStyle="1" w:styleId="StandardAlphaListIndent">
    <w:name w:val="Standard Alpha List Indent"/>
    <w:basedOn w:val="StandardBullet1stIndent"/>
    <w:rsid w:val="002734F6"/>
    <w:pPr>
      <w:numPr>
        <w:numId w:val="6"/>
      </w:numPr>
    </w:pPr>
  </w:style>
  <w:style w:type="paragraph" w:customStyle="1" w:styleId="Subject">
    <w:name w:val="Subject"/>
    <w:basedOn w:val="Normal"/>
    <w:next w:val="StandardParagraphText"/>
    <w:link w:val="SubjectChar"/>
    <w:rsid w:val="00457633"/>
    <w:pPr>
      <w:spacing w:before="240" w:after="240"/>
    </w:pPr>
    <w:rPr>
      <w:b/>
      <w:sz w:val="24"/>
      <w:szCs w:val="24"/>
    </w:rPr>
  </w:style>
  <w:style w:type="paragraph" w:customStyle="1" w:styleId="OurRef">
    <w:name w:val="Our Ref"/>
    <w:basedOn w:val="Normal"/>
    <w:rsid w:val="002734F6"/>
    <w:rPr>
      <w:rFonts w:cs="Arial"/>
      <w:b/>
      <w:sz w:val="16"/>
      <w:szCs w:val="16"/>
    </w:rPr>
  </w:style>
  <w:style w:type="paragraph" w:customStyle="1" w:styleId="WP-AuthorReferenceText">
    <w:name w:val="WP-Author Reference Text"/>
    <w:basedOn w:val="Normal"/>
    <w:rsid w:val="002734F6"/>
    <w:rPr>
      <w:i/>
      <w:sz w:val="16"/>
      <w:szCs w:val="16"/>
    </w:rPr>
  </w:style>
  <w:style w:type="character" w:customStyle="1" w:styleId="Heading3Char">
    <w:name w:val="Heading 3 Char"/>
    <w:link w:val="Heading3"/>
    <w:rsid w:val="002734F6"/>
    <w:rPr>
      <w:rFonts w:ascii="Arial" w:hAnsi="Arial" w:cs="Arial"/>
      <w:b/>
      <w:bCs/>
      <w:sz w:val="22"/>
      <w:szCs w:val="22"/>
      <w:lang w:eastAsia="en-US"/>
    </w:rPr>
  </w:style>
  <w:style w:type="paragraph" w:customStyle="1" w:styleId="StandardRomanIndentList">
    <w:name w:val="Standard Roman Indent List"/>
    <w:basedOn w:val="StandardRomanListLeftMargin"/>
    <w:rsid w:val="002734F6"/>
    <w:pPr>
      <w:numPr>
        <w:numId w:val="7"/>
      </w:numPr>
      <w:tabs>
        <w:tab w:val="left" w:pos="1418"/>
      </w:tabs>
    </w:pPr>
  </w:style>
  <w:style w:type="paragraph" w:customStyle="1" w:styleId="TemplateBoxText">
    <w:name w:val="Template Box Text"/>
    <w:basedOn w:val="Normal"/>
    <w:link w:val="TemplateBoxTextChar"/>
    <w:rsid w:val="002734F6"/>
    <w:pPr>
      <w:spacing w:before="120" w:after="120"/>
    </w:pPr>
    <w:rPr>
      <w:b/>
    </w:rPr>
  </w:style>
  <w:style w:type="character" w:styleId="CommentReference">
    <w:name w:val="annotation reference"/>
    <w:semiHidden/>
    <w:rsid w:val="002734F6"/>
    <w:rPr>
      <w:sz w:val="16"/>
      <w:szCs w:val="16"/>
    </w:rPr>
  </w:style>
  <w:style w:type="paragraph" w:styleId="CommentText">
    <w:name w:val="annotation text"/>
    <w:basedOn w:val="Normal"/>
    <w:link w:val="CommentTextChar"/>
    <w:semiHidden/>
    <w:rsid w:val="002734F6"/>
    <w:pPr>
      <w:jc w:val="left"/>
    </w:pPr>
    <w:rPr>
      <w:sz w:val="20"/>
    </w:rPr>
  </w:style>
  <w:style w:type="paragraph" w:styleId="BalloonText">
    <w:name w:val="Balloon Text"/>
    <w:basedOn w:val="Normal"/>
    <w:link w:val="BalloonTextChar"/>
    <w:uiPriority w:val="99"/>
    <w:semiHidden/>
    <w:rsid w:val="002734F6"/>
    <w:rPr>
      <w:rFonts w:ascii="Tahoma" w:hAnsi="Tahoma" w:cs="Tahoma"/>
      <w:sz w:val="16"/>
      <w:szCs w:val="16"/>
    </w:rPr>
  </w:style>
  <w:style w:type="paragraph" w:customStyle="1" w:styleId="TemplateFaxAddressFooter">
    <w:name w:val="Template Fax Address Footer"/>
    <w:basedOn w:val="Normal"/>
    <w:rsid w:val="002734F6"/>
    <w:pPr>
      <w:jc w:val="center"/>
    </w:pPr>
    <w:rPr>
      <w:i/>
      <w:sz w:val="16"/>
    </w:rPr>
  </w:style>
  <w:style w:type="character" w:customStyle="1" w:styleId="TemplateBoxTextChar">
    <w:name w:val="Template Box Text Char"/>
    <w:basedOn w:val="DefaultParagraphFont"/>
    <w:link w:val="TemplateBoxText"/>
    <w:rsid w:val="00E7781F"/>
    <w:rPr>
      <w:rFonts w:ascii="Arial" w:hAnsi="Arial"/>
      <w:b/>
      <w:sz w:val="22"/>
      <w:lang w:eastAsia="en-US"/>
    </w:rPr>
  </w:style>
  <w:style w:type="paragraph" w:customStyle="1" w:styleId="StandardAlphaLeftMargin">
    <w:name w:val="Standard Alpha Left Margin"/>
    <w:basedOn w:val="Normal"/>
    <w:link w:val="StandardAlphaLeftMarginCharChar"/>
    <w:rsid w:val="002734F6"/>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2734F6"/>
    <w:rPr>
      <w:rFonts w:ascii="Arial" w:hAnsi="Arial"/>
      <w:sz w:val="22"/>
      <w:szCs w:val="22"/>
      <w:lang w:eastAsia="en-GB"/>
    </w:rPr>
  </w:style>
  <w:style w:type="paragraph" w:customStyle="1" w:styleId="StandardBulletLeftMargin">
    <w:name w:val="Standard Bullet Left Margin"/>
    <w:basedOn w:val="Normal"/>
    <w:rsid w:val="002734F6"/>
    <w:pPr>
      <w:numPr>
        <w:numId w:val="9"/>
      </w:numPr>
      <w:tabs>
        <w:tab w:val="clear" w:pos="1418"/>
        <w:tab w:val="left" w:pos="851"/>
      </w:tabs>
      <w:spacing w:after="120"/>
      <w:ind w:left="851" w:hanging="851"/>
    </w:pPr>
    <w:rPr>
      <w:szCs w:val="22"/>
      <w:lang w:eastAsia="en-GB"/>
    </w:rPr>
  </w:style>
  <w:style w:type="paragraph" w:customStyle="1" w:styleId="StandardBullet1stIndent">
    <w:name w:val="Standard Bullet 1st Indent"/>
    <w:basedOn w:val="Normal"/>
    <w:rsid w:val="002734F6"/>
    <w:pPr>
      <w:numPr>
        <w:numId w:val="11"/>
      </w:numPr>
      <w:spacing w:before="120"/>
    </w:pPr>
    <w:rPr>
      <w:szCs w:val="22"/>
      <w:lang w:eastAsia="en-GB"/>
    </w:rPr>
  </w:style>
  <w:style w:type="paragraph" w:customStyle="1" w:styleId="StandardRomanListLeftMargin">
    <w:name w:val="Standard Roman # List Left Margin"/>
    <w:basedOn w:val="Normal"/>
    <w:link w:val="StandardRomanListLeftMarginCharChar"/>
    <w:rsid w:val="002734F6"/>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2734F6"/>
    <w:rPr>
      <w:rFonts w:ascii="Arial" w:hAnsi="Arial"/>
      <w:sz w:val="22"/>
      <w:szCs w:val="22"/>
      <w:lang w:eastAsia="en-US"/>
    </w:rPr>
  </w:style>
  <w:style w:type="paragraph" w:customStyle="1" w:styleId="StandardBullet2ndIndent">
    <w:name w:val="Standard Bullet 2nd Indent"/>
    <w:basedOn w:val="StandardBullet1stIndent"/>
    <w:rsid w:val="002734F6"/>
    <w:pPr>
      <w:numPr>
        <w:numId w:val="10"/>
      </w:numPr>
    </w:pPr>
  </w:style>
  <w:style w:type="character" w:customStyle="1" w:styleId="SubjectChar">
    <w:name w:val="Subject Char"/>
    <w:basedOn w:val="DefaultParagraphFont"/>
    <w:link w:val="Subject"/>
    <w:rsid w:val="00457633"/>
    <w:rPr>
      <w:rFonts w:ascii="Arial" w:hAnsi="Arial"/>
      <w:b/>
      <w:sz w:val="24"/>
      <w:szCs w:val="24"/>
      <w:lang w:eastAsia="en-US"/>
    </w:rPr>
  </w:style>
  <w:style w:type="character" w:customStyle="1" w:styleId="Heading1Char">
    <w:name w:val="Heading 1 Char"/>
    <w:link w:val="Heading1"/>
    <w:rsid w:val="002734F6"/>
    <w:rPr>
      <w:rFonts w:ascii="Arial" w:hAnsi="Arial"/>
      <w:b/>
      <w:sz w:val="28"/>
      <w:szCs w:val="28"/>
      <w:lang w:eastAsia="en-US"/>
    </w:rPr>
  </w:style>
  <w:style w:type="paragraph" w:styleId="Title">
    <w:name w:val="Title"/>
    <w:basedOn w:val="Normal"/>
    <w:link w:val="TitleChar"/>
    <w:qFormat/>
    <w:rsid w:val="002734F6"/>
    <w:pPr>
      <w:jc w:val="center"/>
    </w:pPr>
    <w:rPr>
      <w:b/>
      <w:sz w:val="40"/>
    </w:rPr>
  </w:style>
  <w:style w:type="character" w:customStyle="1" w:styleId="TitleChar">
    <w:name w:val="Title Char"/>
    <w:basedOn w:val="DefaultParagraphFont"/>
    <w:link w:val="Title"/>
    <w:rsid w:val="002734F6"/>
    <w:rPr>
      <w:rFonts w:ascii="Arial" w:hAnsi="Arial"/>
      <w:b/>
      <w:sz w:val="40"/>
      <w:lang w:eastAsia="en-US"/>
    </w:rPr>
  </w:style>
  <w:style w:type="paragraph" w:customStyle="1" w:styleId="AgendaBoxText">
    <w:name w:val="Agenda Box Text"/>
    <w:basedOn w:val="Header"/>
    <w:rsid w:val="002734F6"/>
    <w:pPr>
      <w:jc w:val="left"/>
    </w:pPr>
    <w:rPr>
      <w:b/>
      <w:i w:val="0"/>
      <w:sz w:val="28"/>
      <w:szCs w:val="28"/>
    </w:rPr>
  </w:style>
  <w:style w:type="paragraph" w:customStyle="1" w:styleId="NoticeFaxText">
    <w:name w:val="Notice Fax Text"/>
    <w:basedOn w:val="Normal"/>
    <w:rsid w:val="002734F6"/>
    <w:rPr>
      <w:sz w:val="16"/>
    </w:rPr>
  </w:style>
  <w:style w:type="paragraph" w:customStyle="1" w:styleId="PurposeStatement">
    <w:name w:val="Purpose Statement"/>
    <w:basedOn w:val="Normal"/>
    <w:rsid w:val="002734F6"/>
    <w:rPr>
      <w:i/>
    </w:rPr>
  </w:style>
  <w:style w:type="table" w:styleId="TableGrid">
    <w:name w:val="Table Grid"/>
    <w:basedOn w:val="TableNormal"/>
    <w:uiPriority w:val="59"/>
    <w:rsid w:val="002734F6"/>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ofPlentyRegionalCouncil">
    <w:name w:val="Bay of Plenty Regional Council"/>
    <w:basedOn w:val="Normal"/>
    <w:rsid w:val="00457633"/>
    <w:pPr>
      <w:spacing w:after="400"/>
      <w:jc w:val="center"/>
    </w:pPr>
    <w:rPr>
      <w:b/>
      <w:bCs/>
      <w:sz w:val="40"/>
    </w:rPr>
  </w:style>
  <w:style w:type="paragraph" w:styleId="CommentSubject">
    <w:name w:val="annotation subject"/>
    <w:basedOn w:val="CommentText"/>
    <w:next w:val="CommentText"/>
    <w:link w:val="CommentSubjectChar"/>
    <w:rsid w:val="00903815"/>
    <w:pPr>
      <w:jc w:val="both"/>
    </w:pPr>
    <w:rPr>
      <w:b/>
      <w:bCs/>
    </w:rPr>
  </w:style>
  <w:style w:type="character" w:customStyle="1" w:styleId="CommentTextChar">
    <w:name w:val="Comment Text Char"/>
    <w:basedOn w:val="DefaultParagraphFont"/>
    <w:link w:val="CommentText"/>
    <w:semiHidden/>
    <w:rsid w:val="00903815"/>
    <w:rPr>
      <w:rFonts w:ascii="Arial" w:hAnsi="Arial"/>
      <w:lang w:eastAsia="en-US"/>
    </w:rPr>
  </w:style>
  <w:style w:type="character" w:customStyle="1" w:styleId="CommentSubjectChar">
    <w:name w:val="Comment Subject Char"/>
    <w:basedOn w:val="CommentTextChar"/>
    <w:link w:val="CommentSubject"/>
    <w:rsid w:val="00903815"/>
    <w:rPr>
      <w:rFonts w:ascii="Arial" w:hAnsi="Arial"/>
      <w:b/>
      <w:bCs/>
      <w:lang w:eastAsia="en-US"/>
    </w:rPr>
  </w:style>
  <w:style w:type="paragraph" w:customStyle="1" w:styleId="Default">
    <w:name w:val="Default"/>
    <w:rsid w:val="00295618"/>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5E3F30"/>
    <w:rPr>
      <w:sz w:val="20"/>
    </w:rPr>
  </w:style>
  <w:style w:type="character" w:customStyle="1" w:styleId="FootnoteTextChar">
    <w:name w:val="Footnote Text Char"/>
    <w:basedOn w:val="DefaultParagraphFont"/>
    <w:link w:val="FootnoteText"/>
    <w:rsid w:val="005E3F30"/>
    <w:rPr>
      <w:rFonts w:ascii="Arial" w:hAnsi="Arial"/>
      <w:lang w:eastAsia="en-US"/>
    </w:rPr>
  </w:style>
  <w:style w:type="character" w:styleId="FootnoteReference">
    <w:name w:val="footnote reference"/>
    <w:basedOn w:val="DefaultParagraphFont"/>
    <w:rsid w:val="005E3F30"/>
    <w:rPr>
      <w:vertAlign w:val="superscript"/>
    </w:rPr>
  </w:style>
  <w:style w:type="character" w:styleId="Hyperlink">
    <w:name w:val="Hyperlink"/>
    <w:basedOn w:val="DefaultParagraphFont"/>
    <w:rsid w:val="00A84A81"/>
    <w:rPr>
      <w:color w:val="0000FF" w:themeColor="hyperlink"/>
      <w:u w:val="single"/>
    </w:rPr>
  </w:style>
  <w:style w:type="character" w:customStyle="1" w:styleId="BalloonTextChar">
    <w:name w:val="Balloon Text Char"/>
    <w:basedOn w:val="DefaultParagraphFont"/>
    <w:link w:val="BalloonText"/>
    <w:uiPriority w:val="99"/>
    <w:semiHidden/>
    <w:rsid w:val="00A84A81"/>
    <w:rPr>
      <w:rFonts w:ascii="Tahoma" w:hAnsi="Tahoma" w:cs="Tahoma"/>
      <w:sz w:val="16"/>
      <w:szCs w:val="16"/>
      <w:lang w:eastAsia="en-US"/>
    </w:rPr>
  </w:style>
  <w:style w:type="paragraph" w:styleId="ListParagraph">
    <w:name w:val="List Paragraph"/>
    <w:basedOn w:val="Normal"/>
    <w:uiPriority w:val="34"/>
    <w:qFormat/>
    <w:rsid w:val="00005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4F6"/>
    <w:pPr>
      <w:jc w:val="both"/>
    </w:pPr>
    <w:rPr>
      <w:rFonts w:ascii="Arial" w:hAnsi="Arial"/>
      <w:sz w:val="22"/>
      <w:lang w:eastAsia="en-US"/>
    </w:rPr>
  </w:style>
  <w:style w:type="paragraph" w:styleId="Heading1">
    <w:name w:val="heading 1"/>
    <w:basedOn w:val="Normal"/>
    <w:link w:val="Heading1Char"/>
    <w:qFormat/>
    <w:rsid w:val="002734F6"/>
    <w:pPr>
      <w:numPr>
        <w:numId w:val="25"/>
      </w:numPr>
      <w:spacing w:after="240"/>
      <w:outlineLvl w:val="0"/>
    </w:pPr>
    <w:rPr>
      <w:b/>
      <w:sz w:val="28"/>
      <w:szCs w:val="28"/>
    </w:rPr>
  </w:style>
  <w:style w:type="paragraph" w:styleId="Heading2">
    <w:name w:val="heading 2"/>
    <w:basedOn w:val="Normal"/>
    <w:next w:val="Normal"/>
    <w:qFormat/>
    <w:rsid w:val="002734F6"/>
    <w:pPr>
      <w:numPr>
        <w:ilvl w:val="1"/>
        <w:numId w:val="25"/>
      </w:numPr>
      <w:spacing w:after="240"/>
      <w:outlineLvl w:val="1"/>
    </w:pPr>
    <w:rPr>
      <w:rFonts w:cs="Arial"/>
      <w:b/>
      <w:bCs/>
      <w:iCs/>
      <w:sz w:val="24"/>
      <w:szCs w:val="24"/>
    </w:rPr>
  </w:style>
  <w:style w:type="paragraph" w:styleId="Heading3">
    <w:name w:val="heading 3"/>
    <w:basedOn w:val="Normal"/>
    <w:next w:val="Normal"/>
    <w:link w:val="Heading3Char"/>
    <w:qFormat/>
    <w:rsid w:val="002734F6"/>
    <w:pPr>
      <w:numPr>
        <w:ilvl w:val="2"/>
        <w:numId w:val="25"/>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4F6"/>
    <w:pPr>
      <w:tabs>
        <w:tab w:val="center" w:pos="4153"/>
        <w:tab w:val="right" w:pos="8306"/>
      </w:tabs>
    </w:pPr>
    <w:rPr>
      <w:i/>
      <w:sz w:val="18"/>
      <w:szCs w:val="18"/>
    </w:rPr>
  </w:style>
  <w:style w:type="paragraph" w:styleId="Footer">
    <w:name w:val="footer"/>
    <w:basedOn w:val="Normal"/>
    <w:link w:val="FooterChar"/>
    <w:rsid w:val="002734F6"/>
    <w:pPr>
      <w:tabs>
        <w:tab w:val="center" w:pos="4153"/>
        <w:tab w:val="right" w:pos="8306"/>
      </w:tabs>
    </w:pPr>
    <w:rPr>
      <w:i/>
      <w:sz w:val="18"/>
      <w:szCs w:val="18"/>
    </w:rPr>
  </w:style>
  <w:style w:type="paragraph" w:styleId="DocumentMap">
    <w:name w:val="Document Map"/>
    <w:basedOn w:val="Normal"/>
    <w:semiHidden/>
    <w:rsid w:val="002734F6"/>
    <w:pPr>
      <w:shd w:val="clear" w:color="auto" w:fill="000080"/>
    </w:pPr>
    <w:rPr>
      <w:rFonts w:ascii="Tahoma" w:hAnsi="Tahoma"/>
    </w:rPr>
  </w:style>
  <w:style w:type="character" w:customStyle="1" w:styleId="FooterChar">
    <w:name w:val="Footer Char"/>
    <w:link w:val="Footer"/>
    <w:rsid w:val="002734F6"/>
    <w:rPr>
      <w:rFonts w:ascii="Arial" w:hAnsi="Arial"/>
      <w:i/>
      <w:sz w:val="18"/>
      <w:szCs w:val="18"/>
      <w:lang w:eastAsia="en-US"/>
    </w:rPr>
  </w:style>
  <w:style w:type="paragraph" w:customStyle="1" w:styleId="Receivesthereport">
    <w:name w:val="Receives the report."/>
    <w:basedOn w:val="Normal"/>
    <w:rsid w:val="002734F6"/>
    <w:pPr>
      <w:numPr>
        <w:numId w:val="12"/>
      </w:numPr>
      <w:tabs>
        <w:tab w:val="clear" w:pos="1701"/>
        <w:tab w:val="left" w:pos="1418"/>
      </w:tabs>
      <w:spacing w:before="120"/>
    </w:pPr>
    <w:rPr>
      <w:b/>
    </w:rPr>
  </w:style>
  <w:style w:type="paragraph" w:customStyle="1" w:styleId="StandardIndentedParagraphText">
    <w:name w:val="Standard Indented Paragraph Text"/>
    <w:basedOn w:val="Normal"/>
    <w:rsid w:val="002734F6"/>
    <w:pPr>
      <w:tabs>
        <w:tab w:val="left" w:pos="1134"/>
      </w:tabs>
      <w:spacing w:after="240"/>
      <w:ind w:left="851"/>
    </w:pPr>
  </w:style>
  <w:style w:type="paragraph" w:customStyle="1" w:styleId="NumberedParagraphLevel1">
    <w:name w:val="Numbered Paragraph Level 1"/>
    <w:basedOn w:val="Normal"/>
    <w:rsid w:val="002734F6"/>
    <w:pPr>
      <w:numPr>
        <w:numId w:val="15"/>
      </w:numPr>
      <w:tabs>
        <w:tab w:val="left" w:pos="851"/>
      </w:tabs>
      <w:spacing w:after="240"/>
      <w:ind w:hanging="851"/>
    </w:pPr>
  </w:style>
  <w:style w:type="paragraph" w:customStyle="1" w:styleId="StandardParagraphText">
    <w:name w:val="Standard Paragraph Text"/>
    <w:basedOn w:val="Normal"/>
    <w:link w:val="StandardParagraphTextCharChar"/>
    <w:rsid w:val="002734F6"/>
    <w:pPr>
      <w:spacing w:after="240"/>
    </w:pPr>
    <w:rPr>
      <w:szCs w:val="22"/>
    </w:rPr>
  </w:style>
  <w:style w:type="paragraph" w:customStyle="1" w:styleId="YourRefText">
    <w:name w:val="Your Ref Text"/>
    <w:basedOn w:val="Normal"/>
    <w:rsid w:val="002734F6"/>
    <w:rPr>
      <w:rFonts w:cs="Arial"/>
      <w:sz w:val="16"/>
    </w:rPr>
  </w:style>
  <w:style w:type="paragraph" w:customStyle="1" w:styleId="RecommendationText">
    <w:name w:val="Recommendation Text"/>
    <w:basedOn w:val="Normal"/>
    <w:rsid w:val="002734F6"/>
    <w:pPr>
      <w:spacing w:after="240"/>
      <w:ind w:left="851"/>
    </w:pPr>
    <w:rPr>
      <w:b/>
      <w:sz w:val="28"/>
    </w:rPr>
  </w:style>
  <w:style w:type="paragraph" w:customStyle="1" w:styleId="ThattheRegionalCouncil">
    <w:name w:val="That the Regional Council:"/>
    <w:basedOn w:val="Normal"/>
    <w:rsid w:val="002734F6"/>
    <w:pPr>
      <w:spacing w:after="240"/>
      <w:ind w:left="851"/>
    </w:pPr>
    <w:rPr>
      <w:b/>
      <w:sz w:val="24"/>
    </w:rPr>
  </w:style>
  <w:style w:type="paragraph" w:customStyle="1" w:styleId="TableorFigureCaptionText">
    <w:name w:val="Table or Figure Caption Text"/>
    <w:basedOn w:val="Normal"/>
    <w:rsid w:val="002734F6"/>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2734F6"/>
    <w:rPr>
      <w:rFonts w:ascii="Arial" w:hAnsi="Arial"/>
      <w:sz w:val="22"/>
      <w:szCs w:val="22"/>
      <w:lang w:eastAsia="en-US"/>
    </w:rPr>
  </w:style>
  <w:style w:type="paragraph" w:customStyle="1" w:styleId="TemplateTitle">
    <w:name w:val="Template Title"/>
    <w:basedOn w:val="Normal"/>
    <w:rsid w:val="002734F6"/>
    <w:rPr>
      <w:b/>
      <w:sz w:val="60"/>
    </w:rPr>
  </w:style>
  <w:style w:type="paragraph" w:customStyle="1" w:styleId="NoticeFaxHeading">
    <w:name w:val="Notice Fax Heading"/>
    <w:basedOn w:val="Normal"/>
    <w:rsid w:val="002734F6"/>
    <w:pPr>
      <w:spacing w:after="40"/>
      <w:jc w:val="right"/>
    </w:pPr>
    <w:rPr>
      <w:b/>
      <w:caps/>
      <w:sz w:val="18"/>
    </w:rPr>
  </w:style>
  <w:style w:type="paragraph" w:customStyle="1" w:styleId="StandardAlphaListIndent">
    <w:name w:val="Standard Alpha List Indent"/>
    <w:basedOn w:val="StandardBullet1stIndent"/>
    <w:rsid w:val="002734F6"/>
    <w:pPr>
      <w:numPr>
        <w:numId w:val="6"/>
      </w:numPr>
    </w:pPr>
  </w:style>
  <w:style w:type="paragraph" w:customStyle="1" w:styleId="Subject">
    <w:name w:val="Subject"/>
    <w:basedOn w:val="Normal"/>
    <w:next w:val="StandardParagraphText"/>
    <w:link w:val="SubjectChar"/>
    <w:rsid w:val="00457633"/>
    <w:pPr>
      <w:spacing w:before="240" w:after="240"/>
    </w:pPr>
    <w:rPr>
      <w:b/>
      <w:sz w:val="24"/>
      <w:szCs w:val="24"/>
    </w:rPr>
  </w:style>
  <w:style w:type="paragraph" w:customStyle="1" w:styleId="OurRef">
    <w:name w:val="Our Ref"/>
    <w:basedOn w:val="Normal"/>
    <w:rsid w:val="002734F6"/>
    <w:rPr>
      <w:rFonts w:cs="Arial"/>
      <w:b/>
      <w:sz w:val="16"/>
      <w:szCs w:val="16"/>
    </w:rPr>
  </w:style>
  <w:style w:type="paragraph" w:customStyle="1" w:styleId="WP-AuthorReferenceText">
    <w:name w:val="WP-Author Reference Text"/>
    <w:basedOn w:val="Normal"/>
    <w:rsid w:val="002734F6"/>
    <w:rPr>
      <w:i/>
      <w:sz w:val="16"/>
      <w:szCs w:val="16"/>
    </w:rPr>
  </w:style>
  <w:style w:type="character" w:customStyle="1" w:styleId="Heading3Char">
    <w:name w:val="Heading 3 Char"/>
    <w:link w:val="Heading3"/>
    <w:rsid w:val="002734F6"/>
    <w:rPr>
      <w:rFonts w:ascii="Arial" w:hAnsi="Arial" w:cs="Arial"/>
      <w:b/>
      <w:bCs/>
      <w:sz w:val="22"/>
      <w:szCs w:val="22"/>
      <w:lang w:eastAsia="en-US"/>
    </w:rPr>
  </w:style>
  <w:style w:type="paragraph" w:customStyle="1" w:styleId="StandardRomanIndentList">
    <w:name w:val="Standard Roman Indent List"/>
    <w:basedOn w:val="StandardRomanListLeftMargin"/>
    <w:rsid w:val="002734F6"/>
    <w:pPr>
      <w:numPr>
        <w:numId w:val="7"/>
      </w:numPr>
      <w:tabs>
        <w:tab w:val="left" w:pos="1418"/>
      </w:tabs>
    </w:pPr>
  </w:style>
  <w:style w:type="paragraph" w:customStyle="1" w:styleId="TemplateBoxText">
    <w:name w:val="Template Box Text"/>
    <w:basedOn w:val="Normal"/>
    <w:link w:val="TemplateBoxTextChar"/>
    <w:rsid w:val="002734F6"/>
    <w:pPr>
      <w:spacing w:before="120" w:after="120"/>
    </w:pPr>
    <w:rPr>
      <w:b/>
    </w:rPr>
  </w:style>
  <w:style w:type="character" w:styleId="CommentReference">
    <w:name w:val="annotation reference"/>
    <w:semiHidden/>
    <w:rsid w:val="002734F6"/>
    <w:rPr>
      <w:sz w:val="16"/>
      <w:szCs w:val="16"/>
    </w:rPr>
  </w:style>
  <w:style w:type="paragraph" w:styleId="CommentText">
    <w:name w:val="annotation text"/>
    <w:basedOn w:val="Normal"/>
    <w:link w:val="CommentTextChar"/>
    <w:semiHidden/>
    <w:rsid w:val="002734F6"/>
    <w:pPr>
      <w:jc w:val="left"/>
    </w:pPr>
    <w:rPr>
      <w:sz w:val="20"/>
    </w:rPr>
  </w:style>
  <w:style w:type="paragraph" w:styleId="BalloonText">
    <w:name w:val="Balloon Text"/>
    <w:basedOn w:val="Normal"/>
    <w:link w:val="BalloonTextChar"/>
    <w:uiPriority w:val="99"/>
    <w:semiHidden/>
    <w:rsid w:val="002734F6"/>
    <w:rPr>
      <w:rFonts w:ascii="Tahoma" w:hAnsi="Tahoma" w:cs="Tahoma"/>
      <w:sz w:val="16"/>
      <w:szCs w:val="16"/>
    </w:rPr>
  </w:style>
  <w:style w:type="paragraph" w:customStyle="1" w:styleId="TemplateFaxAddressFooter">
    <w:name w:val="Template Fax Address Footer"/>
    <w:basedOn w:val="Normal"/>
    <w:rsid w:val="002734F6"/>
    <w:pPr>
      <w:jc w:val="center"/>
    </w:pPr>
    <w:rPr>
      <w:i/>
      <w:sz w:val="16"/>
    </w:rPr>
  </w:style>
  <w:style w:type="character" w:customStyle="1" w:styleId="TemplateBoxTextChar">
    <w:name w:val="Template Box Text Char"/>
    <w:basedOn w:val="DefaultParagraphFont"/>
    <w:link w:val="TemplateBoxText"/>
    <w:rsid w:val="00E7781F"/>
    <w:rPr>
      <w:rFonts w:ascii="Arial" w:hAnsi="Arial"/>
      <w:b/>
      <w:sz w:val="22"/>
      <w:lang w:eastAsia="en-US"/>
    </w:rPr>
  </w:style>
  <w:style w:type="paragraph" w:customStyle="1" w:styleId="StandardAlphaLeftMargin">
    <w:name w:val="Standard Alpha Left Margin"/>
    <w:basedOn w:val="Normal"/>
    <w:link w:val="StandardAlphaLeftMarginCharChar"/>
    <w:rsid w:val="002734F6"/>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2734F6"/>
    <w:rPr>
      <w:rFonts w:ascii="Arial" w:hAnsi="Arial"/>
      <w:sz w:val="22"/>
      <w:szCs w:val="22"/>
      <w:lang w:eastAsia="en-GB"/>
    </w:rPr>
  </w:style>
  <w:style w:type="paragraph" w:customStyle="1" w:styleId="StandardBulletLeftMargin">
    <w:name w:val="Standard Bullet Left Margin"/>
    <w:basedOn w:val="Normal"/>
    <w:rsid w:val="002734F6"/>
    <w:pPr>
      <w:numPr>
        <w:numId w:val="9"/>
      </w:numPr>
      <w:tabs>
        <w:tab w:val="clear" w:pos="1418"/>
        <w:tab w:val="left" w:pos="851"/>
      </w:tabs>
      <w:spacing w:after="120"/>
      <w:ind w:left="851" w:hanging="851"/>
    </w:pPr>
    <w:rPr>
      <w:szCs w:val="22"/>
      <w:lang w:eastAsia="en-GB"/>
    </w:rPr>
  </w:style>
  <w:style w:type="paragraph" w:customStyle="1" w:styleId="StandardBullet1stIndent">
    <w:name w:val="Standard Bullet 1st Indent"/>
    <w:basedOn w:val="Normal"/>
    <w:rsid w:val="002734F6"/>
    <w:pPr>
      <w:numPr>
        <w:numId w:val="11"/>
      </w:numPr>
      <w:spacing w:before="120"/>
    </w:pPr>
    <w:rPr>
      <w:szCs w:val="22"/>
      <w:lang w:eastAsia="en-GB"/>
    </w:rPr>
  </w:style>
  <w:style w:type="paragraph" w:customStyle="1" w:styleId="StandardRomanListLeftMargin">
    <w:name w:val="Standard Roman # List Left Margin"/>
    <w:basedOn w:val="Normal"/>
    <w:link w:val="StandardRomanListLeftMarginCharChar"/>
    <w:rsid w:val="002734F6"/>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2734F6"/>
    <w:rPr>
      <w:rFonts w:ascii="Arial" w:hAnsi="Arial"/>
      <w:sz w:val="22"/>
      <w:szCs w:val="22"/>
      <w:lang w:eastAsia="en-US"/>
    </w:rPr>
  </w:style>
  <w:style w:type="paragraph" w:customStyle="1" w:styleId="StandardBullet2ndIndent">
    <w:name w:val="Standard Bullet 2nd Indent"/>
    <w:basedOn w:val="StandardBullet1stIndent"/>
    <w:rsid w:val="002734F6"/>
    <w:pPr>
      <w:numPr>
        <w:numId w:val="10"/>
      </w:numPr>
    </w:pPr>
  </w:style>
  <w:style w:type="character" w:customStyle="1" w:styleId="SubjectChar">
    <w:name w:val="Subject Char"/>
    <w:basedOn w:val="DefaultParagraphFont"/>
    <w:link w:val="Subject"/>
    <w:rsid w:val="00457633"/>
    <w:rPr>
      <w:rFonts w:ascii="Arial" w:hAnsi="Arial"/>
      <w:b/>
      <w:sz w:val="24"/>
      <w:szCs w:val="24"/>
      <w:lang w:eastAsia="en-US"/>
    </w:rPr>
  </w:style>
  <w:style w:type="character" w:customStyle="1" w:styleId="Heading1Char">
    <w:name w:val="Heading 1 Char"/>
    <w:link w:val="Heading1"/>
    <w:rsid w:val="002734F6"/>
    <w:rPr>
      <w:rFonts w:ascii="Arial" w:hAnsi="Arial"/>
      <w:b/>
      <w:sz w:val="28"/>
      <w:szCs w:val="28"/>
      <w:lang w:eastAsia="en-US"/>
    </w:rPr>
  </w:style>
  <w:style w:type="paragraph" w:styleId="Title">
    <w:name w:val="Title"/>
    <w:basedOn w:val="Normal"/>
    <w:link w:val="TitleChar"/>
    <w:qFormat/>
    <w:rsid w:val="002734F6"/>
    <w:pPr>
      <w:jc w:val="center"/>
    </w:pPr>
    <w:rPr>
      <w:b/>
      <w:sz w:val="40"/>
    </w:rPr>
  </w:style>
  <w:style w:type="character" w:customStyle="1" w:styleId="TitleChar">
    <w:name w:val="Title Char"/>
    <w:basedOn w:val="DefaultParagraphFont"/>
    <w:link w:val="Title"/>
    <w:rsid w:val="002734F6"/>
    <w:rPr>
      <w:rFonts w:ascii="Arial" w:hAnsi="Arial"/>
      <w:b/>
      <w:sz w:val="40"/>
      <w:lang w:eastAsia="en-US"/>
    </w:rPr>
  </w:style>
  <w:style w:type="paragraph" w:customStyle="1" w:styleId="AgendaBoxText">
    <w:name w:val="Agenda Box Text"/>
    <w:basedOn w:val="Header"/>
    <w:rsid w:val="002734F6"/>
    <w:pPr>
      <w:jc w:val="left"/>
    </w:pPr>
    <w:rPr>
      <w:b/>
      <w:i w:val="0"/>
      <w:sz w:val="28"/>
      <w:szCs w:val="28"/>
    </w:rPr>
  </w:style>
  <w:style w:type="paragraph" w:customStyle="1" w:styleId="NoticeFaxText">
    <w:name w:val="Notice Fax Text"/>
    <w:basedOn w:val="Normal"/>
    <w:rsid w:val="002734F6"/>
    <w:rPr>
      <w:sz w:val="16"/>
    </w:rPr>
  </w:style>
  <w:style w:type="paragraph" w:customStyle="1" w:styleId="PurposeStatement">
    <w:name w:val="Purpose Statement"/>
    <w:basedOn w:val="Normal"/>
    <w:rsid w:val="002734F6"/>
    <w:rPr>
      <w:i/>
    </w:rPr>
  </w:style>
  <w:style w:type="table" w:styleId="TableGrid">
    <w:name w:val="Table Grid"/>
    <w:basedOn w:val="TableNormal"/>
    <w:uiPriority w:val="59"/>
    <w:rsid w:val="002734F6"/>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ofPlentyRegionalCouncil">
    <w:name w:val="Bay of Plenty Regional Council"/>
    <w:basedOn w:val="Normal"/>
    <w:rsid w:val="00457633"/>
    <w:pPr>
      <w:spacing w:after="400"/>
      <w:jc w:val="center"/>
    </w:pPr>
    <w:rPr>
      <w:b/>
      <w:bCs/>
      <w:sz w:val="40"/>
    </w:rPr>
  </w:style>
  <w:style w:type="paragraph" w:styleId="CommentSubject">
    <w:name w:val="annotation subject"/>
    <w:basedOn w:val="CommentText"/>
    <w:next w:val="CommentText"/>
    <w:link w:val="CommentSubjectChar"/>
    <w:rsid w:val="00903815"/>
    <w:pPr>
      <w:jc w:val="both"/>
    </w:pPr>
    <w:rPr>
      <w:b/>
      <w:bCs/>
    </w:rPr>
  </w:style>
  <w:style w:type="character" w:customStyle="1" w:styleId="CommentTextChar">
    <w:name w:val="Comment Text Char"/>
    <w:basedOn w:val="DefaultParagraphFont"/>
    <w:link w:val="CommentText"/>
    <w:semiHidden/>
    <w:rsid w:val="00903815"/>
    <w:rPr>
      <w:rFonts w:ascii="Arial" w:hAnsi="Arial"/>
      <w:lang w:eastAsia="en-US"/>
    </w:rPr>
  </w:style>
  <w:style w:type="character" w:customStyle="1" w:styleId="CommentSubjectChar">
    <w:name w:val="Comment Subject Char"/>
    <w:basedOn w:val="CommentTextChar"/>
    <w:link w:val="CommentSubject"/>
    <w:rsid w:val="00903815"/>
    <w:rPr>
      <w:rFonts w:ascii="Arial" w:hAnsi="Arial"/>
      <w:b/>
      <w:bCs/>
      <w:lang w:eastAsia="en-US"/>
    </w:rPr>
  </w:style>
  <w:style w:type="paragraph" w:customStyle="1" w:styleId="Default">
    <w:name w:val="Default"/>
    <w:rsid w:val="00295618"/>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5E3F30"/>
    <w:rPr>
      <w:sz w:val="20"/>
    </w:rPr>
  </w:style>
  <w:style w:type="character" w:customStyle="1" w:styleId="FootnoteTextChar">
    <w:name w:val="Footnote Text Char"/>
    <w:basedOn w:val="DefaultParagraphFont"/>
    <w:link w:val="FootnoteText"/>
    <w:rsid w:val="005E3F30"/>
    <w:rPr>
      <w:rFonts w:ascii="Arial" w:hAnsi="Arial"/>
      <w:lang w:eastAsia="en-US"/>
    </w:rPr>
  </w:style>
  <w:style w:type="character" w:styleId="FootnoteReference">
    <w:name w:val="footnote reference"/>
    <w:basedOn w:val="DefaultParagraphFont"/>
    <w:rsid w:val="005E3F30"/>
    <w:rPr>
      <w:vertAlign w:val="superscript"/>
    </w:rPr>
  </w:style>
  <w:style w:type="character" w:styleId="Hyperlink">
    <w:name w:val="Hyperlink"/>
    <w:basedOn w:val="DefaultParagraphFont"/>
    <w:rsid w:val="00A84A81"/>
    <w:rPr>
      <w:color w:val="0000FF" w:themeColor="hyperlink"/>
      <w:u w:val="single"/>
    </w:rPr>
  </w:style>
  <w:style w:type="character" w:customStyle="1" w:styleId="BalloonTextChar">
    <w:name w:val="Balloon Text Char"/>
    <w:basedOn w:val="DefaultParagraphFont"/>
    <w:link w:val="BalloonText"/>
    <w:uiPriority w:val="99"/>
    <w:semiHidden/>
    <w:rsid w:val="00A84A81"/>
    <w:rPr>
      <w:rFonts w:ascii="Tahoma" w:hAnsi="Tahoma" w:cs="Tahoma"/>
      <w:sz w:val="16"/>
      <w:szCs w:val="16"/>
      <w:lang w:eastAsia="en-US"/>
    </w:rPr>
  </w:style>
  <w:style w:type="paragraph" w:styleId="ListParagraph">
    <w:name w:val="List Paragraph"/>
    <w:basedOn w:val="Normal"/>
    <w:uiPriority w:val="34"/>
    <w:qFormat/>
    <w:rsid w:val="0000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6017">
      <w:bodyDiv w:val="1"/>
      <w:marLeft w:val="0"/>
      <w:marRight w:val="0"/>
      <w:marTop w:val="0"/>
      <w:marBottom w:val="0"/>
      <w:divBdr>
        <w:top w:val="none" w:sz="0" w:space="0" w:color="auto"/>
        <w:left w:val="none" w:sz="0" w:space="0" w:color="auto"/>
        <w:bottom w:val="none" w:sz="0" w:space="0" w:color="auto"/>
        <w:right w:val="none" w:sz="0" w:space="0" w:color="auto"/>
      </w:divBdr>
    </w:div>
    <w:div w:id="564923457">
      <w:bodyDiv w:val="1"/>
      <w:marLeft w:val="0"/>
      <w:marRight w:val="0"/>
      <w:marTop w:val="0"/>
      <w:marBottom w:val="0"/>
      <w:divBdr>
        <w:top w:val="none" w:sz="0" w:space="0" w:color="auto"/>
        <w:left w:val="none" w:sz="0" w:space="0" w:color="auto"/>
        <w:bottom w:val="none" w:sz="0" w:space="0" w:color="auto"/>
        <w:right w:val="none" w:sz="0" w:space="0" w:color="auto"/>
      </w:divBdr>
    </w:div>
    <w:div w:id="777287439">
      <w:bodyDiv w:val="1"/>
      <w:marLeft w:val="0"/>
      <w:marRight w:val="0"/>
      <w:marTop w:val="0"/>
      <w:marBottom w:val="0"/>
      <w:divBdr>
        <w:top w:val="none" w:sz="0" w:space="0" w:color="auto"/>
        <w:left w:val="none" w:sz="0" w:space="0" w:color="auto"/>
        <w:bottom w:val="none" w:sz="0" w:space="0" w:color="auto"/>
        <w:right w:val="none" w:sz="0" w:space="0" w:color="auto"/>
      </w:divBdr>
    </w:div>
    <w:div w:id="14315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rualakes.co.nz"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7BAB-724B-4FC7-8A22-BEE3416A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Memo.dotm</Template>
  <TotalTime>0</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 B·O·P</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MacCormick</dc:creator>
  <cp:lastModifiedBy>Ruth Keber</cp:lastModifiedBy>
  <cp:revision>2</cp:revision>
  <cp:lastPrinted>2016-05-29T22:57:00Z</cp:lastPrinted>
  <dcterms:created xsi:type="dcterms:W3CDTF">2018-05-02T03:35:00Z</dcterms:created>
  <dcterms:modified xsi:type="dcterms:W3CDTF">2018-05-02T03:35:00Z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A2847259</vt:lpwstr>
  </property>
  <property fmtid="{D5CDD505-2E9C-101B-9397-08002B2CF9AE}" pid="4" name="Objective-Title">
    <vt:lpwstr>Final practice note Rotorua catchment OVERSEER v6.3.0 data input protocols March 2018</vt:lpwstr>
  </property>
  <property fmtid="{D5CDD505-2E9C-101B-9397-08002B2CF9AE}" pid="5" name="Objective-Comment">
    <vt:lpwstr/>
  </property>
  <property fmtid="{D5CDD505-2E9C-101B-9397-08002B2CF9AE}" pid="6" name="Objective-CreationStamp">
    <vt:filetime>2018-04-05T22:44:15Z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2018-04-12T23:21:44Z</vt:filetime>
  </property>
  <property fmtid="{D5CDD505-2E9C-101B-9397-08002B2CF9AE}" pid="10" name="Objective-ModificationStamp">
    <vt:filetime>2018-04-12T23:21:51Z</vt:filetime>
  </property>
  <property fmtid="{D5CDD505-2E9C-101B-9397-08002B2CF9AE}" pid="11" name="Objective-Owner">
    <vt:lpwstr>Penny MacCormick</vt:lpwstr>
  </property>
  <property fmtid="{D5CDD505-2E9C-101B-9397-08002B2CF9AE}" pid="12" name="Objective-Path">
    <vt:lpwstr>EasyInfo Global Folder:'Virtual Filing Cabinet':Natural Resource Management:Rotorua Te Arawa Lakes Programme:Rotorua Te Arawa Lakes Programme Implementation:Rotorua Lakes:05 Lake Rotorua:. Plan Change 10:Rule - Plan Change 10:OVERSEER:BOPRC and OVERSEER D</vt:lpwstr>
  </property>
  <property fmtid="{D5CDD505-2E9C-101B-9397-08002B2CF9AE}" pid="13" name="Objective-Parent">
    <vt:lpwstr>BOPRC and OVERSEER Data Input Protocols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4.02283</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Correspondence Type [system]">
    <vt:lpwstr>Memo</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Accela Key [system]">
    <vt:lpwstr/>
  </property>
  <property fmtid="{D5CDD505-2E9C-101B-9397-08002B2CF9AE}" pid="27" name="Objective-Operative Date [system]">
    <vt:lpwstr/>
  </property>
  <property fmtid="{D5CDD505-2E9C-101B-9397-08002B2CF9AE}" pid="28" name="Objective-Author [system]">
    <vt:lpwstr/>
  </property>
  <property fmtid="{D5CDD505-2E9C-101B-9397-08002B2CF9AE}" pid="29" name="Objective-Connect Creator [system]">
    <vt:lpwstr/>
  </property>
</Properties>
</file>